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42CB07B7" wp14:textId="77777777">
      <w:pPr>
        <w:pStyle w:val="Treść"/>
        <w:bidi w:val="0"/>
        <w:ind w:left="0" w:right="0" w:firstLine="0"/>
        <w:jc w:val="center"/>
        <w:rPr>
          <w:rFonts w:ascii="Helvetica Neue" w:hAnsi="Helvetica Neue" w:eastAsia="Helvetica Neue" w:cs="Helvetica Neue"/>
          <w:b w:val="1"/>
          <w:bCs w:val="1"/>
          <w:sz w:val="36"/>
          <w:szCs w:val="36"/>
          <w:rtl w:val="0"/>
        </w:rPr>
      </w:pPr>
      <w:r>
        <w:rPr>
          <w:rFonts w:ascii="Helvetica Neue" w:hAnsi="Helvetica Neue"/>
          <w:b w:val="1"/>
          <w:bCs w:val="1"/>
          <w:sz w:val="36"/>
          <w:szCs w:val="36"/>
          <w:rtl w:val="0"/>
        </w:rPr>
        <w:t>Spr</w:t>
      </w:r>
      <w:r>
        <w:rPr>
          <w:rFonts w:hint="default" w:ascii="Helvetica Neue" w:hAnsi="Helvetica Neue"/>
          <w:b w:val="1"/>
          <w:bCs w:val="1"/>
          <w:sz w:val="36"/>
          <w:szCs w:val="36"/>
          <w:rtl w:val="0"/>
        </w:rPr>
        <w:t>ęż</w:t>
      </w:r>
      <w:r>
        <w:rPr>
          <w:rFonts w:ascii="Helvetica Neue" w:hAnsi="Helvetica Neue"/>
          <w:b w:val="1"/>
          <w:bCs w:val="1"/>
          <w:sz w:val="36"/>
          <w:szCs w:val="36"/>
          <w:rtl w:val="0"/>
        </w:rPr>
        <w:t xml:space="preserve">yste loki </w:t>
      </w:r>
    </w:p>
    <w:p xmlns:wp14="http://schemas.microsoft.com/office/word/2010/wordml" w14:paraId="63F8BAA6" wp14:textId="77777777">
      <w:pPr>
        <w:pStyle w:val="Treść"/>
        <w:bidi w:val="0"/>
        <w:ind w:left="0" w:right="0" w:firstLine="0"/>
        <w:jc w:val="center"/>
        <w:rPr>
          <w:rFonts w:ascii="Helvetica Neue" w:hAnsi="Helvetica Neue" w:eastAsia="Helvetica Neue" w:cs="Helvetica Neue"/>
          <w:b w:val="1"/>
          <w:bCs w:val="1"/>
          <w:sz w:val="36"/>
          <w:szCs w:val="36"/>
          <w:rtl w:val="0"/>
        </w:rPr>
      </w:pPr>
      <w:r>
        <w:rPr>
          <w:rFonts w:ascii="Helvetica Neue" w:hAnsi="Helvetica Neue"/>
          <w:b w:val="1"/>
          <w:bCs w:val="1"/>
          <w:sz w:val="36"/>
          <w:szCs w:val="36"/>
          <w:rtl w:val="0"/>
        </w:rPr>
        <w:t>Sprawdzony spos</w:t>
      </w:r>
      <w:r>
        <w:rPr>
          <w:rFonts w:hint="default" w:ascii="Helvetica Neue" w:hAnsi="Helvetica Neue"/>
          <w:b w:val="1"/>
          <w:bCs w:val="1"/>
          <w:sz w:val="36"/>
          <w:szCs w:val="36"/>
          <w:rtl w:val="0"/>
        </w:rPr>
        <w:t>ó</w:t>
      </w:r>
      <w:r>
        <w:rPr>
          <w:rFonts w:ascii="Helvetica Neue" w:hAnsi="Helvetica Neue"/>
          <w:b w:val="1"/>
          <w:bCs w:val="1"/>
          <w:sz w:val="36"/>
          <w:szCs w:val="36"/>
          <w:rtl w:val="0"/>
        </w:rPr>
        <w:t xml:space="preserve">b na ich uzyskanie </w:t>
      </w:r>
    </w:p>
    <w:p xmlns:wp14="http://schemas.microsoft.com/office/word/2010/wordml" w14:paraId="672A6659" wp14:textId="77777777">
      <w:pPr>
        <w:pStyle w:val="Treść A"/>
        <w:spacing w:line="288" w:lineRule="auto"/>
        <w:jc w:val="both"/>
        <w:rPr>
          <w:rFonts w:ascii="Helvetica Neue" w:hAnsi="Helvetica Neue" w:eastAsia="Helvetica Neue" w:cs="Helvetica Neue"/>
          <w:sz w:val="26"/>
          <w:szCs w:val="26"/>
        </w:rPr>
      </w:pPr>
    </w:p>
    <w:p xmlns:wp14="http://schemas.microsoft.com/office/word/2010/wordml" w14:paraId="0197CB21" wp14:textId="77777777">
      <w:pPr>
        <w:pStyle w:val="Treść"/>
        <w:bidi w:val="0"/>
        <w:spacing w:line="288" w:lineRule="auto"/>
        <w:ind w:left="0" w:right="0" w:firstLine="0"/>
        <w:jc w:val="both"/>
        <w:rPr>
          <w:rFonts w:ascii="Helvetica Neue" w:hAnsi="Helvetica Neue" w:eastAsia="Helvetica Neue" w:cs="Helvetica Neue"/>
          <w:b w:val="1"/>
          <w:bCs w:val="1"/>
          <w:sz w:val="22"/>
          <w:szCs w:val="22"/>
          <w:rtl w:val="0"/>
        </w:rPr>
      </w:pPr>
      <w:r>
        <w:rPr>
          <w:rFonts w:ascii="Helvetica Neue" w:hAnsi="Helvetica Neue"/>
          <w:b w:val="1"/>
          <w:bCs w:val="1"/>
          <w:sz w:val="22"/>
          <w:szCs w:val="22"/>
          <w:rtl w:val="0"/>
        </w:rPr>
        <w:t>Ka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>ż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da posiadaczka fal, lok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>ó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w lub spr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>ęż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ynek marzy o tym, aby jej pasma by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>ł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y zdrowe oraz spr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>ęż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yste. Jednak w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>ł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osy teksturowane s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wyj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>ą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tkowo delikatne i podatne na uszkodzenia. Te kwestie maj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wp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>ł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yw na stylizacj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>ę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, jak r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>ó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wnie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 xml:space="preserve">ż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wygl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>ą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d, dlatego wa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>ż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ne jest wdra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>ż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anie odpowiednich nawyk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>ó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w oraz kosmetyk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>ó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w, kt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>ó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re pomog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zadba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o kondycj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oraz uzyska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po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>żą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 xml:space="preserve">dany efekt. </w:t>
      </w:r>
    </w:p>
    <w:p xmlns:wp14="http://schemas.microsoft.com/office/word/2010/wordml" w14:paraId="0A37501D" wp14:textId="77777777">
      <w:pPr>
        <w:pStyle w:val="Treść"/>
        <w:bidi w:val="0"/>
        <w:spacing w:line="288" w:lineRule="auto"/>
        <w:ind w:left="0" w:right="0" w:firstLine="0"/>
        <w:jc w:val="both"/>
        <w:rPr>
          <w:rFonts w:ascii="Helvetica Neue" w:hAnsi="Helvetica Neue" w:eastAsia="Helvetica Neue" w:cs="Helvetica Neue"/>
          <w:sz w:val="22"/>
          <w:szCs w:val="22"/>
          <w:rtl w:val="0"/>
        </w:rPr>
      </w:pPr>
    </w:p>
    <w:p xmlns:wp14="http://schemas.microsoft.com/office/word/2010/wordml" w14:paraId="0A12B2C5" wp14:textId="77777777">
      <w:pPr>
        <w:pStyle w:val="Treść"/>
        <w:bidi w:val="0"/>
        <w:spacing w:line="288" w:lineRule="auto"/>
        <w:ind w:left="0" w:right="0" w:firstLine="0"/>
        <w:jc w:val="both"/>
        <w:rPr>
          <w:rFonts w:ascii="Helvetica Neue" w:hAnsi="Helvetica Neue" w:eastAsia="Helvetica Neue" w:cs="Helvetica Neue"/>
          <w:sz w:val="22"/>
          <w:szCs w:val="22"/>
          <w:rtl w:val="0"/>
        </w:rPr>
      </w:pPr>
      <w:r>
        <w:rPr>
          <w:rFonts w:ascii="Helvetica Neue" w:hAnsi="Helvetica Neue"/>
          <w:sz w:val="22"/>
          <w:szCs w:val="22"/>
          <w:rtl w:val="0"/>
        </w:rPr>
        <w:t>Spr</w:t>
      </w:r>
      <w:r>
        <w:rPr>
          <w:rFonts w:hint="default" w:ascii="Helvetica Neue" w:hAnsi="Helvetica Neue"/>
          <w:sz w:val="22"/>
          <w:szCs w:val="22"/>
          <w:rtl w:val="0"/>
        </w:rPr>
        <w:t>ęż</w:t>
      </w:r>
      <w:r>
        <w:rPr>
          <w:rFonts w:ascii="Helvetica Neue" w:hAnsi="Helvetica Neue"/>
          <w:sz w:val="22"/>
          <w:szCs w:val="22"/>
          <w:rtl w:val="0"/>
        </w:rPr>
        <w:t>yste loki, to takie, odbijaj</w:t>
      </w:r>
      <w:r>
        <w:rPr>
          <w:rFonts w:hint="default" w:ascii="Helvetica Neue" w:hAnsi="Helvetica Neue"/>
          <w:sz w:val="22"/>
          <w:szCs w:val="22"/>
          <w:rtl w:val="0"/>
        </w:rPr>
        <w:t>ą</w:t>
      </w:r>
      <w:r>
        <w:rPr>
          <w:rFonts w:ascii="Helvetica Neue" w:hAnsi="Helvetica Neue"/>
          <w:sz w:val="22"/>
          <w:szCs w:val="22"/>
          <w:rtl w:val="0"/>
        </w:rPr>
        <w:t>ce si</w:t>
      </w:r>
      <w:r>
        <w:rPr>
          <w:rFonts w:hint="default" w:ascii="Helvetica Neue" w:hAnsi="Helvetica Neue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rtl w:val="0"/>
        </w:rPr>
        <w:t>od siebie po rozci</w:t>
      </w:r>
      <w:r>
        <w:rPr>
          <w:rFonts w:hint="default" w:ascii="Helvetica Neue" w:hAnsi="Helvetica Neue"/>
          <w:sz w:val="22"/>
          <w:szCs w:val="22"/>
          <w:rtl w:val="0"/>
        </w:rPr>
        <w:t>ą</w:t>
      </w:r>
      <w:r>
        <w:rPr>
          <w:rFonts w:ascii="Helvetica Neue" w:hAnsi="Helvetica Neue"/>
          <w:sz w:val="22"/>
          <w:szCs w:val="22"/>
          <w:rtl w:val="0"/>
        </w:rPr>
        <w:t>gni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ciu. O ile kszta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t skr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t</w:t>
      </w:r>
      <w:r>
        <w:rPr>
          <w:rFonts w:hint="default" w:ascii="Helvetica Neue" w:hAnsi="Helvetica Neue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>w zale</w:t>
      </w:r>
      <w:r>
        <w:rPr>
          <w:rFonts w:hint="default" w:ascii="Helvetica Neue" w:hAnsi="Helvetica Neue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y od genetyki i ich naturalnego uformowania, to spr</w:t>
      </w:r>
      <w:r>
        <w:rPr>
          <w:rFonts w:hint="default" w:ascii="Helvetica Neue" w:hAnsi="Helvetica Neue"/>
          <w:sz w:val="22"/>
          <w:szCs w:val="22"/>
          <w:rtl w:val="0"/>
        </w:rPr>
        <w:t>ęż</w:t>
      </w:r>
      <w:r>
        <w:rPr>
          <w:rFonts w:ascii="Helvetica Neue" w:hAnsi="Helvetica Neue"/>
          <w:sz w:val="22"/>
          <w:szCs w:val="22"/>
          <w:rtl w:val="0"/>
        </w:rPr>
        <w:t>ysto</w:t>
      </w:r>
      <w:r>
        <w:rPr>
          <w:rFonts w:hint="default" w:ascii="Helvetica Neue" w:hAnsi="Helvetica Neue"/>
          <w:sz w:val="22"/>
          <w:szCs w:val="22"/>
          <w:rtl w:val="0"/>
        </w:rPr>
        <w:t xml:space="preserve">ść </w:t>
      </w:r>
      <w:r>
        <w:rPr>
          <w:rFonts w:ascii="Helvetica Neue" w:hAnsi="Helvetica Neue"/>
          <w:sz w:val="22"/>
          <w:szCs w:val="22"/>
          <w:rtl w:val="0"/>
        </w:rPr>
        <w:t>jeste</w:t>
      </w:r>
      <w:r>
        <w:rPr>
          <w:rFonts w:hint="default" w:ascii="Helvetica Neue" w:hAnsi="Helvetica Neue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my w stanie kontrolowa</w:t>
      </w:r>
      <w:r>
        <w:rPr>
          <w:rFonts w:hint="default" w:ascii="Helvetica Neue" w:hAnsi="Helvetica Neue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sz w:val="22"/>
          <w:szCs w:val="22"/>
          <w:rtl w:val="0"/>
        </w:rPr>
        <w:t>za pomoc</w:t>
      </w:r>
      <w:r>
        <w:rPr>
          <w:rFonts w:hint="default" w:ascii="Helvetica Neue" w:hAnsi="Helvetica Neue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odpowiedniej piel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gnacji i stylizacji. Warto w tym celu wykorzysta</w:t>
      </w:r>
      <w:r>
        <w:rPr>
          <w:rFonts w:hint="default" w:ascii="Helvetica Neue" w:hAnsi="Helvetica Neue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sz w:val="22"/>
          <w:szCs w:val="22"/>
          <w:rtl w:val="0"/>
        </w:rPr>
        <w:t>pewne techniki, kt</w:t>
      </w:r>
      <w:r>
        <w:rPr>
          <w:rFonts w:hint="default" w:ascii="Helvetica Neue" w:hAnsi="Helvetica Neue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re mog</w:t>
      </w:r>
      <w:r>
        <w:rPr>
          <w:rFonts w:hint="default" w:ascii="Helvetica Neue" w:hAnsi="Helvetica Neue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pom</w:t>
      </w:r>
      <w:r>
        <w:rPr>
          <w:rFonts w:hint="default" w:ascii="Helvetica Neue" w:hAnsi="Helvetica Neue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 xml:space="preserve">c w pobudzeniu </w:t>
      </w:r>
      <w:r>
        <w:rPr>
          <w:rFonts w:ascii="Helvetica Neue" w:hAnsi="Helvetica Neue"/>
          <w:sz w:val="22"/>
          <w:szCs w:val="22"/>
          <w:rtl w:val="0"/>
        </w:rPr>
        <w:t xml:space="preserve">definicji oraz </w:t>
      </w:r>
      <w:r>
        <w:rPr>
          <w:rFonts w:ascii="Helvetica Neue" w:hAnsi="Helvetica Neue"/>
          <w:sz w:val="22"/>
          <w:szCs w:val="22"/>
          <w:rtl w:val="0"/>
        </w:rPr>
        <w:t>naturalnego potencja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u</w:t>
      </w:r>
      <w:r>
        <w:rPr>
          <w:rFonts w:ascii="Helvetica Neue" w:hAnsi="Helvetica Neue"/>
          <w:sz w:val="22"/>
          <w:szCs w:val="22"/>
          <w:rtl w:val="0"/>
        </w:rPr>
        <w:t xml:space="preserve"> fal, lok</w:t>
      </w:r>
      <w:r>
        <w:rPr>
          <w:rFonts w:hint="default" w:ascii="Helvetica Neue" w:hAnsi="Helvetica Neue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>w, czy spr</w:t>
      </w:r>
      <w:r>
        <w:rPr>
          <w:rFonts w:hint="default" w:ascii="Helvetica Neue" w:hAnsi="Helvetica Neue"/>
          <w:sz w:val="22"/>
          <w:szCs w:val="22"/>
          <w:rtl w:val="0"/>
        </w:rPr>
        <w:t>ęż</w:t>
      </w:r>
      <w:r>
        <w:rPr>
          <w:rFonts w:ascii="Helvetica Neue" w:hAnsi="Helvetica Neue"/>
          <w:sz w:val="22"/>
          <w:szCs w:val="22"/>
          <w:rtl w:val="0"/>
        </w:rPr>
        <w:t xml:space="preserve">ynek. </w:t>
      </w:r>
    </w:p>
    <w:p xmlns:wp14="http://schemas.microsoft.com/office/word/2010/wordml" w14:paraId="5DAB6C7B" wp14:textId="77777777">
      <w:pPr>
        <w:pStyle w:val="Treść"/>
        <w:bidi w:val="0"/>
        <w:spacing w:line="288" w:lineRule="auto"/>
        <w:ind w:left="0" w:right="0" w:firstLine="0"/>
        <w:jc w:val="both"/>
        <w:rPr>
          <w:rFonts w:ascii="Helvetica Neue" w:hAnsi="Helvetica Neue" w:eastAsia="Helvetica Neue" w:cs="Helvetica Neue"/>
          <w:sz w:val="22"/>
          <w:szCs w:val="22"/>
          <w:rtl w:val="0"/>
        </w:rPr>
      </w:pPr>
    </w:p>
    <w:p xmlns:wp14="http://schemas.microsoft.com/office/word/2010/wordml" w14:paraId="50EA3E36" wp14:textId="77777777">
      <w:pPr>
        <w:pStyle w:val="Treść"/>
        <w:bidi w:val="0"/>
        <w:spacing w:line="288" w:lineRule="auto"/>
        <w:ind w:left="0" w:right="0" w:firstLine="0"/>
        <w:jc w:val="both"/>
        <w:rPr>
          <w:rFonts w:ascii="Helvetica Neue" w:hAnsi="Helvetica Neue" w:eastAsia="Helvetica Neue" w:cs="Helvetica Neue"/>
          <w:sz w:val="22"/>
          <w:szCs w:val="22"/>
          <w:rtl w:val="0"/>
        </w:rPr>
      </w:pPr>
      <w:r>
        <w:rPr>
          <w:rFonts w:ascii="Helvetica Neue" w:hAnsi="Helvetica Neue"/>
          <w:sz w:val="22"/>
          <w:szCs w:val="22"/>
          <w:rtl w:val="0"/>
        </w:rPr>
        <w:t>Nawil</w:t>
      </w:r>
      <w:r>
        <w:rPr>
          <w:rFonts w:hint="default" w:ascii="Helvetica Neue" w:hAnsi="Helvetica Neue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 xml:space="preserve">enie jest </w:t>
      </w:r>
      <w:r>
        <w:rPr>
          <w:rFonts w:ascii="Helvetica Neue" w:hAnsi="Helvetica Neue"/>
          <w:sz w:val="22"/>
          <w:szCs w:val="22"/>
          <w:rtl w:val="0"/>
        </w:rPr>
        <w:t>niezb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dnym elementem utrzymania w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os</w:t>
      </w:r>
      <w:r>
        <w:rPr>
          <w:rFonts w:hint="default" w:ascii="Helvetica Neue" w:hAnsi="Helvetica Neue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>w w odpowiedniej kondycji, szczeg</w:t>
      </w:r>
      <w:r>
        <w:rPr>
          <w:rFonts w:hint="default" w:ascii="Helvetica Neue" w:hAnsi="Helvetica Neue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 xml:space="preserve">lnie tych teksturowanych, </w:t>
      </w:r>
      <w:r>
        <w:rPr>
          <w:rFonts w:ascii="Helvetica Neue" w:hAnsi="Helvetica Neue"/>
          <w:sz w:val="22"/>
          <w:szCs w:val="22"/>
          <w:rtl w:val="0"/>
        </w:rPr>
        <w:t>kt</w:t>
      </w:r>
      <w:r>
        <w:rPr>
          <w:rFonts w:hint="default" w:ascii="Helvetica Neue" w:hAnsi="Helvetica Neue"/>
          <w:sz w:val="22"/>
          <w:szCs w:val="22"/>
          <w:rtl w:val="0"/>
          <w:lang w:val="es-ES_tradnl"/>
        </w:rPr>
        <w:t>ó</w:t>
      </w:r>
      <w:r>
        <w:rPr>
          <w:rFonts w:ascii="Helvetica Neue" w:hAnsi="Helvetica Neue"/>
          <w:sz w:val="22"/>
          <w:szCs w:val="22"/>
          <w:rtl w:val="0"/>
        </w:rPr>
        <w:t>re naturaln</w:t>
      </w:r>
      <w:r>
        <w:rPr>
          <w:rFonts w:ascii="Helvetica Neue" w:hAnsi="Helvetica Neue"/>
          <w:sz w:val="22"/>
          <w:szCs w:val="22"/>
          <w:rtl w:val="0"/>
        </w:rPr>
        <w:t xml:space="preserve">ie 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 xml:space="preserve">atwiej </w:t>
      </w:r>
      <w:r>
        <w:rPr>
          <w:rFonts w:ascii="Helvetica Neue" w:hAnsi="Helvetica Neue"/>
          <w:sz w:val="22"/>
          <w:szCs w:val="22"/>
          <w:rtl w:val="0"/>
        </w:rPr>
        <w:t>ulegaj</w:t>
      </w:r>
      <w:r>
        <w:rPr>
          <w:rFonts w:hint="default" w:ascii="Helvetica Neue" w:hAnsi="Helvetica Neue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wysuszeniu.</w:t>
      </w:r>
      <w:r>
        <w:rPr>
          <w:rFonts w:ascii="Helvetica Neue" w:hAnsi="Helvetica Neue"/>
          <w:sz w:val="22"/>
          <w:szCs w:val="22"/>
          <w:rtl w:val="0"/>
        </w:rPr>
        <w:t xml:space="preserve"> Aby nada</w:t>
      </w:r>
      <w:r>
        <w:rPr>
          <w:rFonts w:hint="default" w:ascii="Helvetica Neue" w:hAnsi="Helvetica Neue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sz w:val="22"/>
          <w:szCs w:val="22"/>
          <w:rtl w:val="0"/>
        </w:rPr>
        <w:t xml:space="preserve">im 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adn</w:t>
      </w:r>
      <w:r>
        <w:rPr>
          <w:rFonts w:hint="default" w:ascii="Helvetica Neue" w:hAnsi="Helvetica Neue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tekstur</w:t>
      </w:r>
      <w:r>
        <w:rPr>
          <w:rFonts w:hint="default" w:ascii="Helvetica Neue" w:hAnsi="Helvetica Neue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rtl w:val="0"/>
        </w:rPr>
        <w:t>i skr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t warto wprowadzi</w:t>
      </w:r>
      <w:r>
        <w:rPr>
          <w:rFonts w:hint="default" w:ascii="Helvetica Neue" w:hAnsi="Helvetica Neue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sz w:val="22"/>
          <w:szCs w:val="22"/>
          <w:rtl w:val="0"/>
        </w:rPr>
        <w:t>do rutyny produkty dedykowane w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osom kr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conym oraz techniki piel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gnacyjne, pomagaj</w:t>
      </w:r>
      <w:r>
        <w:rPr>
          <w:rFonts w:hint="default" w:ascii="Helvetica Neue" w:hAnsi="Helvetica Neue"/>
          <w:sz w:val="22"/>
          <w:szCs w:val="22"/>
          <w:rtl w:val="0"/>
        </w:rPr>
        <w:t>ą</w:t>
      </w:r>
      <w:r>
        <w:rPr>
          <w:rFonts w:ascii="Helvetica Neue" w:hAnsi="Helvetica Neue"/>
          <w:sz w:val="22"/>
          <w:szCs w:val="22"/>
          <w:rtl w:val="0"/>
        </w:rPr>
        <w:t>ce wydoby</w:t>
      </w:r>
      <w:r>
        <w:rPr>
          <w:rFonts w:hint="default" w:ascii="Helvetica Neue" w:hAnsi="Helvetica Neue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sz w:val="22"/>
          <w:szCs w:val="22"/>
          <w:rtl w:val="0"/>
        </w:rPr>
        <w:t>odpowiedni</w:t>
      </w:r>
      <w:r>
        <w:rPr>
          <w:rFonts w:hint="default" w:ascii="Helvetica Neue" w:hAnsi="Helvetica Neue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definicj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:</w:t>
      </w:r>
    </w:p>
    <w:p xmlns:wp14="http://schemas.microsoft.com/office/word/2010/wordml" w14:paraId="02EB378F" wp14:textId="77777777">
      <w:pPr>
        <w:pStyle w:val="Treść"/>
        <w:bidi w:val="0"/>
        <w:spacing w:line="288" w:lineRule="auto"/>
        <w:ind w:left="0" w:right="0" w:firstLine="0"/>
        <w:jc w:val="both"/>
        <w:rPr>
          <w:rFonts w:ascii="Helvetica Neue" w:hAnsi="Helvetica Neue" w:eastAsia="Helvetica Neue" w:cs="Helvetica Neue"/>
          <w:sz w:val="22"/>
          <w:szCs w:val="22"/>
          <w:rtl w:val="0"/>
        </w:rPr>
      </w:pPr>
    </w:p>
    <w:p xmlns:wp14="http://schemas.microsoft.com/office/word/2010/wordml" w14:paraId="6178935C" wp14:textId="77777777">
      <w:pPr>
        <w:pStyle w:val="Treść"/>
        <w:bidi w:val="0"/>
        <w:spacing w:line="288" w:lineRule="auto"/>
        <w:ind w:left="0" w:right="0" w:firstLine="0"/>
        <w:jc w:val="both"/>
        <w:rPr>
          <w:rFonts w:ascii="Helvetica Neue" w:hAnsi="Helvetica Neue" w:eastAsia="Helvetica Neue" w:cs="Helvetica Neue"/>
          <w:b w:val="1"/>
          <w:bCs w:val="1"/>
          <w:sz w:val="22"/>
          <w:szCs w:val="22"/>
          <w:rtl w:val="0"/>
        </w:rPr>
      </w:pPr>
      <w:r>
        <w:rPr>
          <w:rFonts w:ascii="Helvetica Neue" w:hAnsi="Helvetica Neue"/>
          <w:b w:val="1"/>
          <w:bCs w:val="1"/>
          <w:sz w:val="22"/>
          <w:szCs w:val="22"/>
          <w:rtl w:val="0"/>
        </w:rPr>
        <w:t>1.Nie dotykaj w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>ł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os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>ó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 xml:space="preserve">w </w:t>
      </w:r>
    </w:p>
    <w:p xmlns:wp14="http://schemas.microsoft.com/office/word/2010/wordml" w14:paraId="454EA3A6" wp14:textId="77777777">
      <w:pPr>
        <w:pStyle w:val="Treść"/>
        <w:bidi w:val="0"/>
        <w:spacing w:line="288" w:lineRule="auto"/>
        <w:ind w:left="0" w:right="0" w:firstLine="0"/>
        <w:jc w:val="both"/>
        <w:rPr>
          <w:rFonts w:ascii="Helvetica Neue" w:hAnsi="Helvetica Neue" w:eastAsia="Helvetica Neue" w:cs="Helvetica Neue"/>
          <w:sz w:val="22"/>
          <w:szCs w:val="22"/>
          <w:rtl w:val="0"/>
        </w:rPr>
      </w:pPr>
      <w:r>
        <w:rPr>
          <w:rFonts w:ascii="Helvetica Neue" w:hAnsi="Helvetica Neue"/>
          <w:sz w:val="22"/>
          <w:szCs w:val="22"/>
          <w:rtl w:val="0"/>
        </w:rPr>
        <w:t>Nadmierne dotykanie pasm r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koma mo</w:t>
      </w:r>
      <w:r>
        <w:rPr>
          <w:rFonts w:hint="default" w:ascii="Helvetica Neue" w:hAnsi="Helvetica Neue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e sprawi</w:t>
      </w:r>
      <w:r>
        <w:rPr>
          <w:rFonts w:hint="default" w:ascii="Helvetica Neue" w:hAnsi="Helvetica Neue"/>
          <w:sz w:val="22"/>
          <w:szCs w:val="22"/>
          <w:rtl w:val="0"/>
        </w:rPr>
        <w:t>ć</w:t>
      </w:r>
      <w:r>
        <w:rPr>
          <w:rFonts w:ascii="Helvetica Neue" w:hAnsi="Helvetica Neue"/>
          <w:sz w:val="22"/>
          <w:szCs w:val="22"/>
          <w:rtl w:val="0"/>
        </w:rPr>
        <w:t xml:space="preserve">, </w:t>
      </w:r>
      <w:r>
        <w:rPr>
          <w:rFonts w:hint="default" w:ascii="Helvetica Neue" w:hAnsi="Helvetica Neue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e zaczn</w:t>
      </w:r>
      <w:r>
        <w:rPr>
          <w:rFonts w:hint="default" w:ascii="Helvetica Neue" w:hAnsi="Helvetica Neue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si</w:t>
      </w:r>
      <w:r>
        <w:rPr>
          <w:rFonts w:hint="default" w:ascii="Helvetica Neue" w:hAnsi="Helvetica Neue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rtl w:val="0"/>
        </w:rPr>
        <w:t>puszy</w:t>
      </w:r>
      <w:r>
        <w:rPr>
          <w:rFonts w:hint="default" w:ascii="Helvetica Neue" w:hAnsi="Helvetica Neue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sz w:val="22"/>
          <w:szCs w:val="22"/>
          <w:rtl w:val="0"/>
        </w:rPr>
        <w:t>i cz</w:t>
      </w:r>
      <w:r>
        <w:rPr>
          <w:rFonts w:hint="default" w:ascii="Helvetica Neue" w:hAnsi="Helvetica Neue"/>
          <w:sz w:val="22"/>
          <w:szCs w:val="22"/>
          <w:rtl w:val="0"/>
        </w:rPr>
        <w:t>ęś</w:t>
      </w:r>
      <w:r>
        <w:rPr>
          <w:rFonts w:ascii="Helvetica Neue" w:hAnsi="Helvetica Neue"/>
          <w:sz w:val="22"/>
          <w:szCs w:val="22"/>
          <w:rtl w:val="0"/>
        </w:rPr>
        <w:t>ciowo utrac</w:t>
      </w:r>
      <w:r>
        <w:rPr>
          <w:rFonts w:hint="default" w:ascii="Helvetica Neue" w:hAnsi="Helvetica Neue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swoj</w:t>
      </w:r>
      <w:r>
        <w:rPr>
          <w:rFonts w:hint="default" w:ascii="Helvetica Neue" w:hAnsi="Helvetica Neue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spr</w:t>
      </w:r>
      <w:r>
        <w:rPr>
          <w:rFonts w:hint="default" w:ascii="Helvetica Neue" w:hAnsi="Helvetica Neue"/>
          <w:sz w:val="22"/>
          <w:szCs w:val="22"/>
          <w:rtl w:val="0"/>
        </w:rPr>
        <w:t>ęż</w:t>
      </w:r>
      <w:r>
        <w:rPr>
          <w:rFonts w:ascii="Helvetica Neue" w:hAnsi="Helvetica Neue"/>
          <w:sz w:val="22"/>
          <w:szCs w:val="22"/>
          <w:rtl w:val="0"/>
        </w:rPr>
        <w:t>ysto</w:t>
      </w:r>
      <w:r>
        <w:rPr>
          <w:rFonts w:hint="default" w:ascii="Helvetica Neue" w:hAnsi="Helvetica Neue"/>
          <w:sz w:val="22"/>
          <w:szCs w:val="22"/>
          <w:rtl w:val="0"/>
        </w:rPr>
        <w:t>ść</w:t>
      </w:r>
      <w:r>
        <w:rPr>
          <w:rFonts w:ascii="Helvetica Neue" w:hAnsi="Helvetica Neue"/>
          <w:sz w:val="22"/>
          <w:szCs w:val="22"/>
          <w:rtl w:val="0"/>
        </w:rPr>
        <w:t>. W ten spos</w:t>
      </w:r>
      <w:r>
        <w:rPr>
          <w:rFonts w:hint="default" w:ascii="Helvetica Neue" w:hAnsi="Helvetica Neue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>b przenosimy na nie br</w:t>
      </w:r>
      <w:r>
        <w:rPr>
          <w:rFonts w:hint="default" w:ascii="Helvetica Neue" w:hAnsi="Helvetica Neue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>d, czy t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uszcz znajduj</w:t>
      </w:r>
      <w:r>
        <w:rPr>
          <w:rFonts w:hint="default" w:ascii="Helvetica Neue" w:hAnsi="Helvetica Neue"/>
          <w:sz w:val="22"/>
          <w:szCs w:val="22"/>
          <w:rtl w:val="0"/>
        </w:rPr>
        <w:t>ą</w:t>
      </w:r>
      <w:r>
        <w:rPr>
          <w:rFonts w:ascii="Helvetica Neue" w:hAnsi="Helvetica Neue"/>
          <w:sz w:val="22"/>
          <w:szCs w:val="22"/>
          <w:rtl w:val="0"/>
        </w:rPr>
        <w:t>ce si</w:t>
      </w:r>
      <w:r>
        <w:rPr>
          <w:rFonts w:hint="default" w:ascii="Helvetica Neue" w:hAnsi="Helvetica Neue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rtl w:val="0"/>
        </w:rPr>
        <w:t xml:space="preserve">na palcach. </w:t>
      </w:r>
    </w:p>
    <w:p xmlns:wp14="http://schemas.microsoft.com/office/word/2010/wordml" w14:paraId="6A05A809" wp14:textId="77777777">
      <w:pPr>
        <w:pStyle w:val="Treść"/>
        <w:bidi w:val="0"/>
        <w:spacing w:line="288" w:lineRule="auto"/>
        <w:ind w:left="0" w:right="0" w:firstLine="0"/>
        <w:jc w:val="both"/>
        <w:rPr>
          <w:rFonts w:ascii="Helvetica Neue" w:hAnsi="Helvetica Neue" w:eastAsia="Helvetica Neue" w:cs="Helvetica Neue"/>
          <w:sz w:val="22"/>
          <w:szCs w:val="22"/>
          <w:rtl w:val="0"/>
        </w:rPr>
      </w:pPr>
    </w:p>
    <w:p xmlns:wp14="http://schemas.microsoft.com/office/word/2010/wordml" w14:paraId="18D26F72" wp14:textId="77777777">
      <w:pPr>
        <w:pStyle w:val="Treść"/>
        <w:bidi w:val="0"/>
        <w:spacing w:line="288" w:lineRule="auto"/>
        <w:ind w:left="0" w:right="0" w:firstLine="0"/>
        <w:jc w:val="both"/>
        <w:rPr>
          <w:rFonts w:ascii="Helvetica Neue" w:hAnsi="Helvetica Neue" w:eastAsia="Helvetica Neue" w:cs="Helvetica Neue"/>
          <w:b w:val="1"/>
          <w:bCs w:val="1"/>
          <w:sz w:val="22"/>
          <w:szCs w:val="22"/>
          <w:rtl w:val="0"/>
        </w:rPr>
      </w:pPr>
      <w:r>
        <w:rPr>
          <w:rFonts w:ascii="Helvetica Neue" w:hAnsi="Helvetica Neue"/>
          <w:b w:val="1"/>
          <w:bCs w:val="1"/>
          <w:sz w:val="22"/>
          <w:szCs w:val="22"/>
          <w:rtl w:val="0"/>
        </w:rPr>
        <w:t>2.Nie czesz suchych w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>ł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os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>ó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w</w:t>
      </w:r>
    </w:p>
    <w:p xmlns:wp14="http://schemas.microsoft.com/office/word/2010/wordml" w14:paraId="3F14F9E4" wp14:textId="77777777">
      <w:pPr>
        <w:pStyle w:val="Treść"/>
        <w:bidi w:val="0"/>
        <w:spacing w:line="288" w:lineRule="auto"/>
        <w:ind w:left="0" w:right="0" w:firstLine="0"/>
        <w:jc w:val="both"/>
        <w:rPr>
          <w:rFonts w:ascii="Helvetica Neue" w:hAnsi="Helvetica Neue" w:eastAsia="Helvetica Neue" w:cs="Helvetica Neue"/>
          <w:sz w:val="22"/>
          <w:szCs w:val="22"/>
          <w:rtl w:val="0"/>
        </w:rPr>
      </w:pPr>
      <w:r>
        <w:rPr>
          <w:rFonts w:ascii="Helvetica Neue" w:hAnsi="Helvetica Neue"/>
          <w:sz w:val="22"/>
          <w:szCs w:val="22"/>
          <w:rtl w:val="0"/>
        </w:rPr>
        <w:t>W przypadku fal, lok</w:t>
      </w:r>
      <w:r>
        <w:rPr>
          <w:rFonts w:hint="default" w:ascii="Helvetica Neue" w:hAnsi="Helvetica Neue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>w, czy spr</w:t>
      </w:r>
      <w:r>
        <w:rPr>
          <w:rFonts w:hint="default" w:ascii="Helvetica Neue" w:hAnsi="Helvetica Neue"/>
          <w:sz w:val="22"/>
          <w:szCs w:val="22"/>
          <w:rtl w:val="0"/>
        </w:rPr>
        <w:t>ęż</w:t>
      </w:r>
      <w:r>
        <w:rPr>
          <w:rFonts w:ascii="Helvetica Neue" w:hAnsi="Helvetica Neue"/>
          <w:sz w:val="22"/>
          <w:szCs w:val="22"/>
          <w:rtl w:val="0"/>
        </w:rPr>
        <w:t>ynek nie nale</w:t>
      </w:r>
      <w:r>
        <w:rPr>
          <w:rFonts w:hint="default" w:ascii="Helvetica Neue" w:hAnsi="Helvetica Neue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y praktykowa</w:t>
      </w:r>
      <w:r>
        <w:rPr>
          <w:rFonts w:hint="default" w:ascii="Helvetica Neue" w:hAnsi="Helvetica Neue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sz w:val="22"/>
          <w:szCs w:val="22"/>
          <w:rtl w:val="0"/>
        </w:rPr>
        <w:t>rozczesywania na sucho. Aby wydoby</w:t>
      </w:r>
      <w:r>
        <w:rPr>
          <w:rFonts w:hint="default" w:ascii="Helvetica Neue" w:hAnsi="Helvetica Neue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sz w:val="22"/>
          <w:szCs w:val="22"/>
          <w:rtl w:val="0"/>
        </w:rPr>
        <w:t>pi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kny skr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t i spr</w:t>
      </w:r>
      <w:r>
        <w:rPr>
          <w:rFonts w:hint="default" w:ascii="Helvetica Neue" w:hAnsi="Helvetica Neue"/>
          <w:sz w:val="22"/>
          <w:szCs w:val="22"/>
          <w:rtl w:val="0"/>
        </w:rPr>
        <w:t>ęż</w:t>
      </w:r>
      <w:r>
        <w:rPr>
          <w:rFonts w:ascii="Helvetica Neue" w:hAnsi="Helvetica Neue"/>
          <w:sz w:val="22"/>
          <w:szCs w:val="22"/>
          <w:rtl w:val="0"/>
        </w:rPr>
        <w:t>ysto</w:t>
      </w:r>
      <w:r>
        <w:rPr>
          <w:rFonts w:hint="default" w:ascii="Helvetica Neue" w:hAnsi="Helvetica Neue"/>
          <w:sz w:val="22"/>
          <w:szCs w:val="22"/>
          <w:rtl w:val="0"/>
        </w:rPr>
        <w:t>ść</w:t>
      </w:r>
      <w:r>
        <w:rPr>
          <w:rFonts w:ascii="Helvetica Neue" w:hAnsi="Helvetica Neue"/>
          <w:sz w:val="22"/>
          <w:szCs w:val="22"/>
          <w:rtl w:val="0"/>
        </w:rPr>
        <w:t>, konieczne b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dzie czesanie pasm wtedy, kiedy s</w:t>
      </w:r>
      <w:r>
        <w:rPr>
          <w:rFonts w:hint="default" w:ascii="Helvetica Neue" w:hAnsi="Helvetica Neue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mokre na przyk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ad pod prysznicem. Mo</w:t>
      </w:r>
      <w:r>
        <w:rPr>
          <w:rFonts w:hint="default" w:ascii="Helvetica Neue" w:hAnsi="Helvetica Neue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na do tego celu wykorzysta</w:t>
      </w:r>
      <w:r>
        <w:rPr>
          <w:rFonts w:hint="default" w:ascii="Helvetica Neue" w:hAnsi="Helvetica Neue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sz w:val="22"/>
          <w:szCs w:val="22"/>
          <w:rtl w:val="0"/>
        </w:rPr>
        <w:t>grzebie</w:t>
      </w:r>
      <w:r>
        <w:rPr>
          <w:rFonts w:hint="default" w:ascii="Helvetica Neue" w:hAnsi="Helvetica Neue"/>
          <w:sz w:val="22"/>
          <w:szCs w:val="22"/>
          <w:rtl w:val="0"/>
        </w:rPr>
        <w:t xml:space="preserve">ń </w:t>
      </w:r>
      <w:r>
        <w:rPr>
          <w:rFonts w:ascii="Helvetica Neue" w:hAnsi="Helvetica Neue"/>
          <w:sz w:val="22"/>
          <w:szCs w:val="22"/>
          <w:rtl w:val="0"/>
        </w:rPr>
        <w:t xml:space="preserve">Cantu </w:t>
      </w:r>
      <w:r>
        <w:rPr>
          <w:rFonts w:ascii="Helvetica Neue" w:hAnsi="Helvetica Neue"/>
          <w:sz w:val="22"/>
          <w:szCs w:val="22"/>
          <w:rtl w:val="0"/>
          <w:lang w:val="en-US"/>
        </w:rPr>
        <w:t>Thick Detangle Sturdy Wash Day Comb</w:t>
      </w:r>
      <w:r>
        <w:rPr>
          <w:rFonts w:ascii="Helvetica Neue" w:hAnsi="Helvetica Neue"/>
          <w:sz w:val="22"/>
          <w:szCs w:val="22"/>
          <w:rtl w:val="0"/>
        </w:rPr>
        <w:t xml:space="preserve"> z por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cznym haczykiem umo</w:t>
      </w:r>
      <w:r>
        <w:rPr>
          <w:rFonts w:hint="default" w:ascii="Helvetica Neue" w:hAnsi="Helvetica Neue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liwiaj</w:t>
      </w:r>
      <w:r>
        <w:rPr>
          <w:rFonts w:hint="default" w:ascii="Helvetica Neue" w:hAnsi="Helvetica Neue"/>
          <w:sz w:val="22"/>
          <w:szCs w:val="22"/>
          <w:rtl w:val="0"/>
        </w:rPr>
        <w:t>ą</w:t>
      </w:r>
      <w:r>
        <w:rPr>
          <w:rFonts w:ascii="Helvetica Neue" w:hAnsi="Helvetica Neue"/>
          <w:sz w:val="22"/>
          <w:szCs w:val="22"/>
          <w:rtl w:val="0"/>
        </w:rPr>
        <w:t>cym zawieszenie go na prysznicu. Co wi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cej, grzebie</w:t>
      </w:r>
      <w:r>
        <w:rPr>
          <w:rFonts w:hint="default" w:ascii="Helvetica Neue" w:hAnsi="Helvetica Neue"/>
          <w:sz w:val="22"/>
          <w:szCs w:val="22"/>
          <w:rtl w:val="0"/>
        </w:rPr>
        <w:t xml:space="preserve">ń </w:t>
      </w:r>
      <w:r>
        <w:rPr>
          <w:rFonts w:ascii="Helvetica Neue" w:hAnsi="Helvetica Neue"/>
          <w:sz w:val="22"/>
          <w:szCs w:val="22"/>
          <w:rtl w:val="0"/>
        </w:rPr>
        <w:t>ten zaprojektowano z my</w:t>
      </w:r>
      <w:r>
        <w:rPr>
          <w:rFonts w:hint="default" w:ascii="Helvetica Neue" w:hAnsi="Helvetica Neue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l</w:t>
      </w:r>
      <w:r>
        <w:rPr>
          <w:rFonts w:hint="default" w:ascii="Helvetica Neue" w:hAnsi="Helvetica Neue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o u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atwieniu rozczesywania w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os</w:t>
      </w:r>
      <w:r>
        <w:rPr>
          <w:rFonts w:hint="default" w:ascii="Helvetica Neue" w:hAnsi="Helvetica Neue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>w teksturowanych. Ma szeroki rozstaw z</w:t>
      </w:r>
      <w:r>
        <w:rPr>
          <w:rFonts w:hint="default" w:ascii="Helvetica Neue" w:hAnsi="Helvetica Neue"/>
          <w:sz w:val="22"/>
          <w:szCs w:val="22"/>
          <w:rtl w:val="0"/>
        </w:rPr>
        <w:t>ą</w:t>
      </w:r>
      <w:r>
        <w:rPr>
          <w:rFonts w:ascii="Helvetica Neue" w:hAnsi="Helvetica Neue"/>
          <w:sz w:val="22"/>
          <w:szCs w:val="22"/>
          <w:rtl w:val="0"/>
        </w:rPr>
        <w:t>bk</w:t>
      </w:r>
      <w:r>
        <w:rPr>
          <w:rFonts w:hint="default" w:ascii="Helvetica Neue" w:hAnsi="Helvetica Neue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>w, dzi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ki czemu zmniejsza si</w:t>
      </w:r>
      <w:r>
        <w:rPr>
          <w:rFonts w:hint="default" w:ascii="Helvetica Neue" w:hAnsi="Helvetica Neue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rtl w:val="0"/>
        </w:rPr>
        <w:t>ryzyko</w:t>
      </w:r>
      <w:r>
        <w:rPr>
          <w:rFonts w:ascii="Helvetica Neue" w:hAnsi="Helvetica Neue"/>
          <w:sz w:val="22"/>
          <w:szCs w:val="22"/>
          <w:rtl w:val="0"/>
        </w:rPr>
        <w:t xml:space="preserve"> ich 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amani</w:t>
      </w:r>
      <w:r>
        <w:rPr>
          <w:rFonts w:ascii="Helvetica Neue" w:hAnsi="Helvetica Neue"/>
          <w:sz w:val="22"/>
          <w:szCs w:val="22"/>
          <w:rtl w:val="0"/>
        </w:rPr>
        <w:t>a.</w:t>
      </w:r>
    </w:p>
    <w:p xmlns:wp14="http://schemas.microsoft.com/office/word/2010/wordml" w14:paraId="5A39BBE3" wp14:textId="77777777">
      <w:pPr>
        <w:pStyle w:val="Treść"/>
        <w:bidi w:val="0"/>
        <w:spacing w:line="288" w:lineRule="auto"/>
        <w:ind w:left="0" w:right="0" w:firstLine="0"/>
        <w:jc w:val="both"/>
        <w:rPr>
          <w:rFonts w:ascii="Helvetica Neue" w:hAnsi="Helvetica Neue" w:eastAsia="Helvetica Neue" w:cs="Helvetica Neue"/>
          <w:sz w:val="22"/>
          <w:szCs w:val="22"/>
          <w:rtl w:val="0"/>
        </w:rPr>
      </w:pPr>
    </w:p>
    <w:p xmlns:wp14="http://schemas.microsoft.com/office/word/2010/wordml" w14:paraId="11F52DFF" wp14:textId="77777777">
      <w:pPr>
        <w:pStyle w:val="Treść"/>
        <w:bidi w:val="0"/>
        <w:spacing w:line="288" w:lineRule="auto"/>
        <w:ind w:left="0" w:right="0" w:firstLine="0"/>
        <w:jc w:val="both"/>
        <w:rPr>
          <w:rFonts w:ascii="Helvetica Neue" w:hAnsi="Helvetica Neue" w:eastAsia="Helvetica Neue" w:cs="Helvetica Neue"/>
          <w:b w:val="1"/>
          <w:bCs w:val="1"/>
          <w:sz w:val="22"/>
          <w:szCs w:val="22"/>
          <w:rtl w:val="0"/>
        </w:rPr>
      </w:pPr>
      <w:r>
        <w:rPr>
          <w:rFonts w:ascii="Helvetica Neue" w:hAnsi="Helvetica Neue"/>
          <w:b w:val="1"/>
          <w:bCs w:val="1"/>
          <w:sz w:val="22"/>
          <w:szCs w:val="22"/>
          <w:rtl w:val="0"/>
        </w:rPr>
        <w:t>3.U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>ż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yj aktywatora skr</w:t>
      </w:r>
      <w:r>
        <w:rPr>
          <w:rFonts w:hint="default" w:ascii="Helvetica Neue" w:hAnsi="Helvetica Neue"/>
          <w:b w:val="1"/>
          <w:bCs w:val="1"/>
          <w:sz w:val="22"/>
          <w:szCs w:val="22"/>
          <w:rtl w:val="0"/>
        </w:rPr>
        <w:t>ę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 xml:space="preserve">tu </w:t>
      </w:r>
    </w:p>
    <w:p xmlns:wp14="http://schemas.microsoft.com/office/word/2010/wordml" w14:paraId="2258A9BB" wp14:textId="77777777">
      <w:pPr>
        <w:pStyle w:val="Treść"/>
        <w:bidi w:val="0"/>
        <w:spacing w:line="288" w:lineRule="auto"/>
        <w:ind w:left="0" w:right="0" w:firstLine="0"/>
        <w:jc w:val="both"/>
        <w:rPr>
          <w:rFonts w:ascii="Helvetica Neue" w:hAnsi="Helvetica Neue" w:eastAsia="Helvetica Neue" w:cs="Helvetica Neue"/>
          <w:sz w:val="22"/>
          <w:szCs w:val="22"/>
          <w:rtl w:val="0"/>
        </w:rPr>
      </w:pPr>
      <w:r>
        <w:rPr>
          <w:rFonts w:ascii="Helvetica Neue" w:hAnsi="Helvetica Neue"/>
          <w:sz w:val="22"/>
          <w:szCs w:val="22"/>
          <w:rtl w:val="0"/>
        </w:rPr>
        <w:t>Utrzymanie pi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knej fryzury oraz spr</w:t>
      </w:r>
      <w:r>
        <w:rPr>
          <w:rFonts w:hint="default" w:ascii="Helvetica Neue" w:hAnsi="Helvetica Neue"/>
          <w:sz w:val="22"/>
          <w:szCs w:val="22"/>
          <w:rtl w:val="0"/>
        </w:rPr>
        <w:t>ęż</w:t>
      </w:r>
      <w:r>
        <w:rPr>
          <w:rFonts w:ascii="Helvetica Neue" w:hAnsi="Helvetica Neue"/>
          <w:sz w:val="22"/>
          <w:szCs w:val="22"/>
          <w:rtl w:val="0"/>
        </w:rPr>
        <w:t>ysto</w:t>
      </w:r>
      <w:r>
        <w:rPr>
          <w:rFonts w:hint="default" w:ascii="Helvetica Neue" w:hAnsi="Helvetica Neue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ci gwarantuje odpowiednie nawil</w:t>
      </w:r>
      <w:r>
        <w:rPr>
          <w:rFonts w:hint="default" w:ascii="Helvetica Neue" w:hAnsi="Helvetica Neue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enie oraz nakarmienie pasm zr</w:t>
      </w:r>
      <w:r>
        <w:rPr>
          <w:rFonts w:hint="default" w:ascii="Helvetica Neue" w:hAnsi="Helvetica Neue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>wnowa</w:t>
      </w:r>
      <w:r>
        <w:rPr>
          <w:rFonts w:hint="default" w:ascii="Helvetica Neue" w:hAnsi="Helvetica Neue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on</w:t>
      </w:r>
      <w:r>
        <w:rPr>
          <w:rFonts w:hint="default" w:ascii="Helvetica Neue" w:hAnsi="Helvetica Neue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dawk</w:t>
      </w:r>
      <w:r>
        <w:rPr>
          <w:rFonts w:hint="default" w:ascii="Helvetica Neue" w:hAnsi="Helvetica Neue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protein. To w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a</w:t>
      </w:r>
      <w:r>
        <w:rPr>
          <w:rFonts w:hint="default" w:ascii="Helvetica Neue" w:hAnsi="Helvetica Neue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nie ten od</w:t>
      </w:r>
      <w:r>
        <w:rPr>
          <w:rFonts w:hint="default" w:ascii="Helvetica Neue" w:hAnsi="Helvetica Neue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ywczy sk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adnik znajduje si</w:t>
      </w:r>
      <w:r>
        <w:rPr>
          <w:rFonts w:hint="default" w:ascii="Helvetica Neue" w:hAnsi="Helvetica Neue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rtl w:val="0"/>
        </w:rPr>
        <w:t>w ma</w:t>
      </w:r>
      <w:r>
        <w:rPr>
          <w:rFonts w:hint="default" w:ascii="Helvetica Neue" w:hAnsi="Helvetica Neue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le shea, kt</w:t>
      </w:r>
      <w:r>
        <w:rPr>
          <w:rFonts w:hint="default" w:ascii="Helvetica Neue" w:hAnsi="Helvetica Neue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>re jest baz</w:t>
      </w:r>
      <w:r>
        <w:rPr>
          <w:rFonts w:hint="default" w:ascii="Helvetica Neue" w:hAnsi="Helvetica Neue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tego popularnego w</w:t>
      </w:r>
      <w:r>
        <w:rPr>
          <w:rFonts w:hint="default" w:ascii="Helvetica Neue" w:hAnsi="Helvetica Neue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r</w:t>
      </w:r>
      <w:r>
        <w:rPr>
          <w:rFonts w:hint="default" w:ascii="Helvetica Neue" w:hAnsi="Helvetica Neue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>d w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osomaniaczek produktu - aktywatora skr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tu od Cantu. Dzi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ki niemu w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osy staj</w:t>
      </w:r>
      <w:r>
        <w:rPr>
          <w:rFonts w:hint="default" w:ascii="Helvetica Neue" w:hAnsi="Helvetica Neue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si</w:t>
      </w:r>
      <w:r>
        <w:rPr>
          <w:rFonts w:hint="default" w:ascii="Helvetica Neue" w:hAnsi="Helvetica Neue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rtl w:val="0"/>
        </w:rPr>
        <w:t>mi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kkie, l</w:t>
      </w:r>
      <w:r>
        <w:rPr>
          <w:rFonts w:hint="default" w:ascii="Helvetica Neue" w:hAnsi="Helvetica Neue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ni</w:t>
      </w:r>
      <w:r>
        <w:rPr>
          <w:rFonts w:hint="default" w:ascii="Helvetica Neue" w:hAnsi="Helvetica Neue"/>
          <w:sz w:val="22"/>
          <w:szCs w:val="22"/>
          <w:rtl w:val="0"/>
        </w:rPr>
        <w:t>ą</w:t>
      </w:r>
      <w:r>
        <w:rPr>
          <w:rFonts w:ascii="Helvetica Neue" w:hAnsi="Helvetica Neue"/>
          <w:sz w:val="22"/>
          <w:szCs w:val="22"/>
          <w:rtl w:val="0"/>
        </w:rPr>
        <w:t xml:space="preserve">ce i </w:t>
      </w:r>
      <w:r>
        <w:rPr>
          <w:rFonts w:ascii="Helvetica Neue" w:hAnsi="Helvetica Neue"/>
          <w:sz w:val="22"/>
          <w:szCs w:val="22"/>
          <w:rtl w:val="0"/>
        </w:rPr>
        <w:t>dog</w:t>
      </w:r>
      <w:r>
        <w:rPr>
          <w:rFonts w:hint="default" w:ascii="Helvetica Neue" w:hAnsi="Helvetica Neue"/>
          <w:sz w:val="22"/>
          <w:szCs w:val="22"/>
          <w:rtl w:val="0"/>
        </w:rPr>
        <w:t>łę</w:t>
      </w:r>
      <w:r>
        <w:rPr>
          <w:rFonts w:ascii="Helvetica Neue" w:hAnsi="Helvetica Neue"/>
          <w:sz w:val="22"/>
          <w:szCs w:val="22"/>
          <w:rtl w:val="0"/>
        </w:rPr>
        <w:t>bnie</w:t>
      </w:r>
      <w:r>
        <w:rPr>
          <w:rFonts w:ascii="Helvetica Neue" w:hAnsi="Helvetica Neue"/>
          <w:sz w:val="22"/>
          <w:szCs w:val="22"/>
          <w:rtl w:val="0"/>
        </w:rPr>
        <w:t xml:space="preserve"> nawil</w:t>
      </w:r>
      <w:r>
        <w:rPr>
          <w:rFonts w:hint="default" w:ascii="Helvetica Neue" w:hAnsi="Helvetica Neue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  <w:lang w:val="it-IT"/>
        </w:rPr>
        <w:t>one</w:t>
      </w:r>
      <w:r>
        <w:rPr>
          <w:rFonts w:ascii="Helvetica Neue" w:hAnsi="Helvetica Neue"/>
          <w:sz w:val="22"/>
          <w:szCs w:val="22"/>
          <w:rtl w:val="0"/>
        </w:rPr>
        <w:t>. W</w:t>
      </w:r>
      <w:r>
        <w:rPr>
          <w:rFonts w:hint="default" w:ascii="Helvetica Neue" w:hAnsi="Helvetica Neue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r</w:t>
      </w:r>
      <w:r>
        <w:rPr>
          <w:rFonts w:hint="default" w:ascii="Helvetica Neue" w:hAnsi="Helvetica Neue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>d innych warto</w:t>
      </w:r>
      <w:r>
        <w:rPr>
          <w:rFonts w:hint="default" w:ascii="Helvetica Neue" w:hAnsi="Helvetica Neue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ciowych w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a</w:t>
      </w:r>
      <w:r>
        <w:rPr>
          <w:rFonts w:hint="default" w:ascii="Helvetica Neue" w:hAnsi="Helvetica Neue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ciwo</w:t>
      </w:r>
      <w:r>
        <w:rPr>
          <w:rFonts w:hint="default" w:ascii="Helvetica Neue" w:hAnsi="Helvetica Neue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ci tego kosmetyku mo</w:t>
      </w:r>
      <w:r>
        <w:rPr>
          <w:rFonts w:hint="default" w:ascii="Helvetica Neue" w:hAnsi="Helvetica Neue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na wskaza</w:t>
      </w:r>
      <w:r>
        <w:rPr>
          <w:rFonts w:hint="default" w:ascii="Helvetica Neue" w:hAnsi="Helvetica Neue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sz w:val="22"/>
          <w:szCs w:val="22"/>
          <w:rtl w:val="0"/>
        </w:rPr>
        <w:t>r</w:t>
      </w:r>
      <w:r>
        <w:rPr>
          <w:rFonts w:hint="default" w:ascii="Helvetica Neue" w:hAnsi="Helvetica Neue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>wnie</w:t>
      </w:r>
      <w:r>
        <w:rPr>
          <w:rFonts w:hint="default" w:ascii="Helvetica Neue" w:hAnsi="Helvetica Neue"/>
          <w:sz w:val="22"/>
          <w:szCs w:val="22"/>
          <w:rtl w:val="0"/>
        </w:rPr>
        <w:t xml:space="preserve">ż </w:t>
      </w:r>
      <w:r>
        <w:rPr>
          <w:rFonts w:ascii="Helvetica Neue" w:hAnsi="Helvetica Neue"/>
          <w:sz w:val="22"/>
          <w:szCs w:val="22"/>
          <w:rtl w:val="0"/>
        </w:rPr>
        <w:t>wzmocnienie, popraw</w:t>
      </w:r>
      <w:r>
        <w:rPr>
          <w:rFonts w:hint="default" w:ascii="Helvetica Neue" w:hAnsi="Helvetica Neue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rtl w:val="0"/>
        </w:rPr>
        <w:t>g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sto</w:t>
      </w:r>
      <w:r>
        <w:rPr>
          <w:rFonts w:hint="default" w:ascii="Helvetica Neue" w:hAnsi="Helvetica Neue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ci oraz ochron</w:t>
      </w:r>
      <w:r>
        <w:rPr>
          <w:rFonts w:hint="default" w:ascii="Helvetica Neue" w:hAnsi="Helvetica Neue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rtl w:val="0"/>
        </w:rPr>
        <w:t>fal, lok</w:t>
      </w:r>
      <w:r>
        <w:rPr>
          <w:rFonts w:hint="default" w:ascii="Helvetica Neue" w:hAnsi="Helvetica Neue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>w i spr</w:t>
      </w:r>
      <w:r>
        <w:rPr>
          <w:rFonts w:hint="default" w:ascii="Helvetica Neue" w:hAnsi="Helvetica Neue"/>
          <w:sz w:val="22"/>
          <w:szCs w:val="22"/>
          <w:rtl w:val="0"/>
        </w:rPr>
        <w:t>ęż</w:t>
      </w:r>
      <w:r>
        <w:rPr>
          <w:rFonts w:ascii="Helvetica Neue" w:hAnsi="Helvetica Neue"/>
          <w:sz w:val="22"/>
          <w:szCs w:val="22"/>
          <w:rtl w:val="0"/>
        </w:rPr>
        <w:t xml:space="preserve">ynek. </w:t>
      </w:r>
    </w:p>
    <w:p xmlns:wp14="http://schemas.microsoft.com/office/word/2010/wordml" w14:paraId="41C8F396" wp14:textId="77777777">
      <w:pPr>
        <w:pStyle w:val="Treść"/>
        <w:bidi w:val="0"/>
        <w:spacing w:line="288" w:lineRule="auto"/>
        <w:ind w:left="0" w:right="0" w:firstLine="0"/>
        <w:jc w:val="both"/>
        <w:rPr>
          <w:rFonts w:ascii="Helvetica Neue" w:hAnsi="Helvetica Neue" w:eastAsia="Helvetica Neue" w:cs="Helvetica Neue"/>
          <w:sz w:val="22"/>
          <w:szCs w:val="22"/>
          <w:rtl w:val="0"/>
        </w:rPr>
      </w:pPr>
    </w:p>
    <w:p xmlns:wp14="http://schemas.microsoft.com/office/word/2010/wordml" w14:paraId="292F8B0E" wp14:textId="77777777">
      <w:pPr>
        <w:pStyle w:val="Treść"/>
        <w:bidi w:val="0"/>
        <w:spacing w:line="288" w:lineRule="auto"/>
        <w:ind w:left="0" w:right="0" w:firstLine="0"/>
        <w:jc w:val="both"/>
        <w:rPr>
          <w:rFonts w:ascii="Helvetica Neue" w:hAnsi="Helvetica Neue" w:eastAsia="Helvetica Neue" w:cs="Helvetica Neue"/>
          <w:sz w:val="22"/>
          <w:szCs w:val="22"/>
          <w:rtl w:val="0"/>
        </w:rPr>
      </w:pPr>
      <w:r>
        <w:rPr>
          <w:rFonts w:ascii="Helvetica Neue" w:hAnsi="Helvetica Neue"/>
          <w:sz w:val="22"/>
          <w:szCs w:val="22"/>
          <w:rtl w:val="0"/>
          <w:lang w:val="it-IT"/>
        </w:rPr>
        <w:t>Cantu Curl Activator Cream</w:t>
      </w:r>
      <w:r>
        <w:rPr>
          <w:rFonts w:ascii="Helvetica Neue" w:hAnsi="Helvetica Neue"/>
          <w:sz w:val="22"/>
          <w:szCs w:val="22"/>
          <w:rtl w:val="0"/>
        </w:rPr>
        <w:t xml:space="preserve"> ma form</w:t>
      </w:r>
      <w:r>
        <w:rPr>
          <w:rFonts w:hint="default" w:ascii="Helvetica Neue" w:hAnsi="Helvetica Neue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rtl w:val="0"/>
        </w:rPr>
        <w:t>przyjemnej, kremowej od</w:t>
      </w:r>
      <w:r>
        <w:rPr>
          <w:rFonts w:hint="default" w:ascii="Helvetica Neue" w:hAnsi="Helvetica Neue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ywki bez sp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ukiwania, kt</w:t>
      </w:r>
      <w:r>
        <w:rPr>
          <w:rFonts w:hint="default" w:ascii="Helvetica Neue" w:hAnsi="Helvetica Neue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>r</w:t>
      </w:r>
      <w:r>
        <w:rPr>
          <w:rFonts w:hint="default" w:ascii="Helvetica Neue" w:hAnsi="Helvetica Neue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aplikuje si</w:t>
      </w:r>
      <w:r>
        <w:rPr>
          <w:rFonts w:hint="default" w:ascii="Helvetica Neue" w:hAnsi="Helvetica Neue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rtl w:val="0"/>
        </w:rPr>
        <w:t>na wilgotne w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osy, metod</w:t>
      </w:r>
      <w:r>
        <w:rPr>
          <w:rFonts w:hint="default" w:ascii="Helvetica Neue" w:hAnsi="Helvetica Neue"/>
          <w:sz w:val="22"/>
          <w:szCs w:val="22"/>
          <w:rtl w:val="0"/>
        </w:rPr>
        <w:t>ą „</w:t>
      </w:r>
      <w:r>
        <w:rPr>
          <w:rFonts w:ascii="Helvetica Neue" w:hAnsi="Helvetica Neue"/>
          <w:sz w:val="22"/>
          <w:szCs w:val="22"/>
          <w:rtl w:val="0"/>
        </w:rPr>
        <w:t>wgniatania</w:t>
      </w:r>
      <w:r>
        <w:rPr>
          <w:rFonts w:hint="default" w:ascii="Helvetica Neue" w:hAnsi="Helvetica Neue"/>
          <w:sz w:val="22"/>
          <w:szCs w:val="22"/>
          <w:rtl w:val="0"/>
        </w:rPr>
        <w:t xml:space="preserve">” </w:t>
      </w:r>
      <w:r>
        <w:rPr>
          <w:rFonts w:ascii="Helvetica Neue" w:hAnsi="Helvetica Neue"/>
          <w:sz w:val="22"/>
          <w:szCs w:val="22"/>
          <w:rtl w:val="0"/>
        </w:rPr>
        <w:t>pasmo, po pa</w:t>
      </w:r>
      <w:r>
        <w:rPr>
          <w:rFonts w:hint="default" w:ascii="Helvetica Neue" w:hAnsi="Helvetica Neue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mie. Jego g</w:t>
      </w:r>
      <w:r>
        <w:rPr>
          <w:rFonts w:hint="default" w:ascii="Helvetica Neue" w:hAnsi="Helvetica Neue"/>
          <w:sz w:val="22"/>
          <w:szCs w:val="22"/>
          <w:rtl w:val="0"/>
        </w:rPr>
        <w:t>łó</w:t>
      </w:r>
      <w:r>
        <w:rPr>
          <w:rFonts w:ascii="Helvetica Neue" w:hAnsi="Helvetica Neue"/>
          <w:sz w:val="22"/>
          <w:szCs w:val="22"/>
          <w:rtl w:val="0"/>
        </w:rPr>
        <w:t>wnym zadaniem jest wydobycie oraz podkre</w:t>
      </w:r>
      <w:r>
        <w:rPr>
          <w:rFonts w:hint="default" w:ascii="Helvetica Neue" w:hAnsi="Helvetica Neue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lenie skr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tu. Kosmetyk doci</w:t>
      </w:r>
      <w:r>
        <w:rPr>
          <w:rFonts w:hint="default" w:ascii="Helvetica Neue" w:hAnsi="Helvetica Neue"/>
          <w:sz w:val="22"/>
          <w:szCs w:val="22"/>
          <w:rtl w:val="0"/>
        </w:rPr>
        <w:t>ąż</w:t>
      </w:r>
      <w:r>
        <w:rPr>
          <w:rFonts w:ascii="Helvetica Neue" w:hAnsi="Helvetica Neue"/>
          <w:sz w:val="22"/>
          <w:szCs w:val="22"/>
          <w:rtl w:val="0"/>
        </w:rPr>
        <w:t>a w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osy, nawil</w:t>
      </w:r>
      <w:r>
        <w:rPr>
          <w:rFonts w:hint="default" w:ascii="Helvetica Neue" w:hAnsi="Helvetica Neue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a je i dodaje obj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to</w:t>
      </w:r>
      <w:r>
        <w:rPr>
          <w:rFonts w:hint="default" w:ascii="Helvetica Neue" w:hAnsi="Helvetica Neue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 xml:space="preserve">ci bez pozostawiania efektu puchu. Sprawia, </w:t>
      </w:r>
      <w:r>
        <w:rPr>
          <w:rFonts w:hint="default" w:ascii="Helvetica Neue" w:hAnsi="Helvetica Neue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e skr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ty staj</w:t>
      </w:r>
      <w:r>
        <w:rPr>
          <w:rFonts w:hint="default" w:ascii="Helvetica Neue" w:hAnsi="Helvetica Neue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si</w:t>
      </w:r>
      <w:r>
        <w:rPr>
          <w:rFonts w:hint="default" w:ascii="Helvetica Neue" w:hAnsi="Helvetica Neue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rtl w:val="0"/>
        </w:rPr>
        <w:t>spr</w:t>
      </w:r>
      <w:r>
        <w:rPr>
          <w:rFonts w:hint="default" w:ascii="Helvetica Neue" w:hAnsi="Helvetica Neue"/>
          <w:sz w:val="22"/>
          <w:szCs w:val="22"/>
          <w:rtl w:val="0"/>
        </w:rPr>
        <w:t>ęż</w:t>
      </w:r>
      <w:r>
        <w:rPr>
          <w:rFonts w:ascii="Helvetica Neue" w:hAnsi="Helvetica Neue"/>
          <w:sz w:val="22"/>
          <w:szCs w:val="22"/>
          <w:rtl w:val="0"/>
        </w:rPr>
        <w:t>yste, b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yszcz</w:t>
      </w:r>
      <w:r>
        <w:rPr>
          <w:rFonts w:hint="default" w:ascii="Helvetica Neue" w:hAnsi="Helvetica Neue"/>
          <w:sz w:val="22"/>
          <w:szCs w:val="22"/>
          <w:rtl w:val="0"/>
        </w:rPr>
        <w:t>ą</w:t>
      </w:r>
      <w:r>
        <w:rPr>
          <w:rFonts w:ascii="Helvetica Neue" w:hAnsi="Helvetica Neue"/>
          <w:sz w:val="22"/>
          <w:szCs w:val="22"/>
          <w:rtl w:val="0"/>
        </w:rPr>
        <w:t>ce i pe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 xml:space="preserve">ne </w:t>
      </w:r>
      <w:r>
        <w:rPr>
          <w:rFonts w:hint="default" w:ascii="Helvetica Neue" w:hAnsi="Helvetica Neue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 xml:space="preserve">ycia. </w:t>
      </w:r>
    </w:p>
    <w:p xmlns:wp14="http://schemas.microsoft.com/office/word/2010/wordml" w14:paraId="29631374" wp14:textId="7CCBBC06">
      <w:pPr>
        <w:pStyle w:val="Treść"/>
        <w:bidi w:val="0"/>
        <w:spacing w:line="288" w:lineRule="auto"/>
        <w:ind w:left="0" w:right="0" w:firstLine="0"/>
        <w:jc w:val="both"/>
        <w:rPr>
          <w:rFonts w:ascii="Helvetica Neue" w:hAnsi="Helvetica Neue" w:eastAsia="Helvetica Neue" w:cs="Helvetica Neue"/>
          <w:sz w:val="22"/>
          <w:szCs w:val="22"/>
          <w:rtl w:val="0"/>
        </w:rPr>
      </w:pPr>
      <w:r w:rsidRPr="4212364D" w:rsidR="4212364D">
        <w:rPr>
          <w:rFonts w:ascii="Helvetica Neue" w:hAnsi="Helvetica Neue"/>
          <w:sz w:val="22"/>
          <w:szCs w:val="22"/>
        </w:rPr>
        <w:t>Użytkowniczki cenią go nie tylko za skuteczność, ale również zwracają uwagę na wydajność produktu. Co więcej, ten niepozorny kosmetyk zdobył wiele słów uznania i nagród w krajach na całym świecie</w:t>
      </w:r>
      <w:ins w:author="Kamila Cichocka" w:date="2024-01-23T12:51:51.489Z" w:id="337961877">
        <w:r w:rsidRPr="4212364D" w:rsidR="4212364D">
          <w:rPr>
            <w:rFonts w:ascii="Helvetica Neue" w:hAnsi="Helvetica Neue"/>
            <w:sz w:val="22"/>
            <w:szCs w:val="22"/>
            <w:rtl w:val="0"/>
          </w:rPr>
          <w:t>.</w:t>
        </w:r>
      </w:ins>
      <w:del w:author="Kamila Cichocka" w:date="2024-01-23T12:51:51.036Z" w:id="1595481710">
        <w:r w:rsidRPr="4212364D" w:rsidDel="4212364D">
          <w:rPr>
            <w:rFonts w:ascii="Helvetica Neue" w:hAnsi="Helvetica Neue"/>
            <w:sz w:val="22"/>
            <w:szCs w:val="22"/>
            <w:rtl w:val="0"/>
          </w:rPr>
          <w:delText>”</w:delText>
        </w:r>
      </w:del>
    </w:p>
    <w:p xmlns:wp14="http://schemas.microsoft.com/office/word/2010/wordml" w14:paraId="72A3D3EC" wp14:textId="77777777">
      <w:pPr>
        <w:pStyle w:val="Treść"/>
        <w:bidi w:val="0"/>
        <w:spacing w:line="288" w:lineRule="auto"/>
        <w:ind w:left="0" w:right="0" w:firstLine="0"/>
        <w:jc w:val="both"/>
        <w:rPr>
          <w:rFonts w:ascii="Helvetica Neue" w:hAnsi="Helvetica Neue" w:eastAsia="Helvetica Neue" w:cs="Helvetica Neue"/>
          <w:sz w:val="22"/>
          <w:szCs w:val="22"/>
          <w:rtl w:val="0"/>
        </w:rPr>
      </w:pPr>
    </w:p>
    <w:p xmlns:wp14="http://schemas.microsoft.com/office/word/2010/wordml" w14:paraId="5E36D3AA" wp14:textId="77777777">
      <w:pPr>
        <w:pStyle w:val="Treść"/>
        <w:bidi w:val="0"/>
        <w:spacing w:line="288" w:lineRule="auto"/>
        <w:ind w:left="0" w:right="0" w:firstLine="0"/>
        <w:jc w:val="both"/>
        <w:rPr>
          <w:rFonts w:ascii="Helvetica Neue" w:hAnsi="Helvetica Neue" w:eastAsia="Helvetica Neue" w:cs="Helvetica Neue"/>
          <w:b w:val="1"/>
          <w:bCs w:val="1"/>
          <w:sz w:val="22"/>
          <w:szCs w:val="22"/>
          <w:rtl w:val="0"/>
        </w:rPr>
      </w:pPr>
      <w:r>
        <w:rPr>
          <w:rFonts w:ascii="Helvetica Neue" w:hAnsi="Helvetica Neue"/>
          <w:b w:val="1"/>
          <w:bCs w:val="1"/>
          <w:sz w:val="22"/>
          <w:szCs w:val="22"/>
          <w:rtl w:val="0"/>
        </w:rPr>
        <w:t>4.Susz delikatnie</w:t>
      </w:r>
    </w:p>
    <w:p xmlns:wp14="http://schemas.microsoft.com/office/word/2010/wordml" w14:paraId="4B7EE160" wp14:textId="77777777">
      <w:pPr>
        <w:pStyle w:val="Treść"/>
        <w:bidi w:val="0"/>
        <w:spacing w:line="288" w:lineRule="auto"/>
        <w:ind w:left="0" w:right="0" w:firstLine="0"/>
        <w:jc w:val="both"/>
        <w:rPr>
          <w:rFonts w:ascii="Helvetica Neue" w:hAnsi="Helvetica Neue" w:eastAsia="Helvetica Neue" w:cs="Helvetica Neue"/>
          <w:sz w:val="22"/>
          <w:szCs w:val="22"/>
          <w:rtl w:val="0"/>
        </w:rPr>
      </w:pPr>
      <w:r>
        <w:rPr>
          <w:rFonts w:ascii="Helvetica Neue" w:hAnsi="Helvetica Neue"/>
          <w:sz w:val="22"/>
          <w:szCs w:val="22"/>
          <w:rtl w:val="0"/>
        </w:rPr>
        <w:t>W wydobyciu pi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knego skr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tu nie bez znaczenia jest r</w:t>
      </w:r>
      <w:r>
        <w:rPr>
          <w:rFonts w:hint="default" w:ascii="Helvetica Neue" w:hAnsi="Helvetica Neue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>wnie</w:t>
      </w:r>
      <w:r>
        <w:rPr>
          <w:rFonts w:hint="default" w:ascii="Helvetica Neue" w:hAnsi="Helvetica Neue"/>
          <w:sz w:val="22"/>
          <w:szCs w:val="22"/>
          <w:rtl w:val="0"/>
        </w:rPr>
        <w:t xml:space="preserve">ż </w:t>
      </w:r>
      <w:r>
        <w:rPr>
          <w:rFonts w:ascii="Helvetica Neue" w:hAnsi="Helvetica Neue"/>
          <w:sz w:val="22"/>
          <w:szCs w:val="22"/>
          <w:rtl w:val="0"/>
        </w:rPr>
        <w:t>metoda suszenia lok</w:t>
      </w:r>
      <w:r>
        <w:rPr>
          <w:rFonts w:hint="default" w:ascii="Helvetica Neue" w:hAnsi="Helvetica Neue"/>
          <w:sz w:val="22"/>
          <w:szCs w:val="22"/>
          <w:rtl w:val="0"/>
        </w:rPr>
        <w:t>ó</w:t>
      </w:r>
      <w:r>
        <w:rPr>
          <w:rFonts w:ascii="Helvetica Neue" w:hAnsi="Helvetica Neue"/>
          <w:sz w:val="22"/>
          <w:szCs w:val="22"/>
          <w:rtl w:val="0"/>
        </w:rPr>
        <w:t>w. Rekomendujemy, aby robi</w:t>
      </w:r>
      <w:r>
        <w:rPr>
          <w:rFonts w:hint="default" w:ascii="Helvetica Neue" w:hAnsi="Helvetica Neue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sz w:val="22"/>
          <w:szCs w:val="22"/>
          <w:rtl w:val="0"/>
        </w:rPr>
        <w:t>to letnim, niezbyt ciep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ym powietrzem i w miar</w:t>
      </w:r>
      <w:r>
        <w:rPr>
          <w:rFonts w:hint="default" w:ascii="Helvetica Neue" w:hAnsi="Helvetica Neue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rtl w:val="0"/>
        </w:rPr>
        <w:t>mo</w:t>
      </w:r>
      <w:r>
        <w:rPr>
          <w:rFonts w:hint="default" w:ascii="Helvetica Neue" w:hAnsi="Helvetica Neue"/>
          <w:sz w:val="22"/>
          <w:szCs w:val="22"/>
          <w:rtl w:val="0"/>
        </w:rPr>
        <w:t>ż</w:t>
      </w:r>
      <w:r>
        <w:rPr>
          <w:rFonts w:ascii="Helvetica Neue" w:hAnsi="Helvetica Neue"/>
          <w:sz w:val="22"/>
          <w:szCs w:val="22"/>
          <w:rtl w:val="0"/>
        </w:rPr>
        <w:t>liwo</w:t>
      </w:r>
      <w:r>
        <w:rPr>
          <w:rFonts w:hint="default" w:ascii="Helvetica Neue" w:hAnsi="Helvetica Neue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ci wykorzysta</w:t>
      </w:r>
      <w:r>
        <w:rPr>
          <w:rFonts w:hint="default" w:ascii="Helvetica Neue" w:hAnsi="Helvetica Neue"/>
          <w:sz w:val="22"/>
          <w:szCs w:val="22"/>
          <w:rtl w:val="0"/>
        </w:rPr>
        <w:t xml:space="preserve">ć </w:t>
      </w:r>
      <w:r>
        <w:rPr>
          <w:rFonts w:ascii="Helvetica Neue" w:hAnsi="Helvetica Neue"/>
          <w:sz w:val="22"/>
          <w:szCs w:val="22"/>
          <w:rtl w:val="0"/>
        </w:rPr>
        <w:t>do tego celu suszark</w:t>
      </w:r>
      <w:r>
        <w:rPr>
          <w:rFonts w:hint="default" w:ascii="Helvetica Neue" w:hAnsi="Helvetica Neue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rtl w:val="0"/>
        </w:rPr>
        <w:t>z dyfuzorem i jonizacj</w:t>
      </w:r>
      <w:r>
        <w:rPr>
          <w:rFonts w:hint="default" w:ascii="Helvetica Neue" w:hAnsi="Helvetica Neue"/>
          <w:sz w:val="22"/>
          <w:szCs w:val="22"/>
          <w:rtl w:val="0"/>
        </w:rPr>
        <w:t>ą</w:t>
      </w:r>
      <w:r>
        <w:rPr>
          <w:rFonts w:ascii="Helvetica Neue" w:hAnsi="Helvetica Neue"/>
          <w:sz w:val="22"/>
          <w:szCs w:val="22"/>
          <w:rtl w:val="0"/>
        </w:rPr>
        <w:t>. To w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a</w:t>
      </w:r>
      <w:r>
        <w:rPr>
          <w:rFonts w:hint="default" w:ascii="Helvetica Neue" w:hAnsi="Helvetica Neue"/>
          <w:sz w:val="22"/>
          <w:szCs w:val="22"/>
          <w:rtl w:val="0"/>
        </w:rPr>
        <w:t>ś</w:t>
      </w:r>
      <w:r>
        <w:rPr>
          <w:rFonts w:ascii="Helvetica Neue" w:hAnsi="Helvetica Neue"/>
          <w:sz w:val="22"/>
          <w:szCs w:val="22"/>
          <w:rtl w:val="0"/>
        </w:rPr>
        <w:t>nie ta ostatnia funkcja dba o to, aby skr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ty</w:t>
      </w:r>
      <w:r>
        <w:rPr>
          <w:rFonts w:ascii="Helvetica Neue" w:hAnsi="Helvetica Neue"/>
          <w:sz w:val="22"/>
          <w:szCs w:val="22"/>
          <w:rtl w:val="0"/>
        </w:rPr>
        <w:t xml:space="preserve"> by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y wyg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adzone i b</w:t>
      </w:r>
      <w:r>
        <w:rPr>
          <w:rFonts w:hint="default" w:ascii="Helvetica Neue" w:hAnsi="Helvetica Neue"/>
          <w:sz w:val="22"/>
          <w:szCs w:val="22"/>
          <w:rtl w:val="0"/>
        </w:rPr>
        <w:t>ł</w:t>
      </w:r>
      <w:r>
        <w:rPr>
          <w:rFonts w:ascii="Helvetica Neue" w:hAnsi="Helvetica Neue"/>
          <w:sz w:val="22"/>
          <w:szCs w:val="22"/>
          <w:rtl w:val="0"/>
        </w:rPr>
        <w:t>yszcz</w:t>
      </w:r>
      <w:r>
        <w:rPr>
          <w:rFonts w:hint="default" w:ascii="Helvetica Neue" w:hAnsi="Helvetica Neue"/>
          <w:sz w:val="22"/>
          <w:szCs w:val="22"/>
          <w:rtl w:val="0"/>
        </w:rPr>
        <w:t>ą</w:t>
      </w:r>
      <w:r>
        <w:rPr>
          <w:rFonts w:ascii="Helvetica Neue" w:hAnsi="Helvetica Neue"/>
          <w:sz w:val="22"/>
          <w:szCs w:val="22"/>
          <w:rtl w:val="0"/>
        </w:rPr>
        <w:t>ce</w:t>
      </w:r>
      <w:r>
        <w:rPr>
          <w:rFonts w:ascii="Helvetica Neue" w:hAnsi="Helvetica Neue"/>
          <w:sz w:val="22"/>
          <w:szCs w:val="22"/>
          <w:rtl w:val="0"/>
        </w:rPr>
        <w:t xml:space="preserve"> oraz redukuje ich puszenie si</w:t>
      </w:r>
      <w:r>
        <w:rPr>
          <w:rFonts w:hint="default" w:ascii="Helvetica Neue" w:hAnsi="Helvetica Neue"/>
          <w:sz w:val="22"/>
          <w:szCs w:val="22"/>
          <w:rtl w:val="0"/>
        </w:rPr>
        <w:t xml:space="preserve">ę </w:t>
      </w:r>
      <w:r>
        <w:rPr>
          <w:rFonts w:ascii="Helvetica Neue" w:hAnsi="Helvetica Neue"/>
          <w:sz w:val="22"/>
          <w:szCs w:val="22"/>
          <w:rtl w:val="0"/>
        </w:rPr>
        <w:t xml:space="preserve">i elektryzowanie. </w:t>
      </w:r>
    </w:p>
    <w:p xmlns:wp14="http://schemas.microsoft.com/office/word/2010/wordml" w14:paraId="0D0B940D" wp14:textId="77777777">
      <w:pPr>
        <w:pStyle w:val="Treść"/>
        <w:bidi w:val="0"/>
        <w:spacing w:line="288" w:lineRule="auto"/>
        <w:ind w:left="0" w:right="0" w:firstLine="0"/>
        <w:jc w:val="both"/>
        <w:rPr>
          <w:rFonts w:ascii="Helvetica Neue" w:hAnsi="Helvetica Neue" w:eastAsia="Helvetica Neue" w:cs="Helvetica Neue"/>
          <w:sz w:val="22"/>
          <w:szCs w:val="22"/>
          <w:rtl w:val="0"/>
        </w:rPr>
      </w:pPr>
    </w:p>
    <w:p xmlns:wp14="http://schemas.microsoft.com/office/word/2010/wordml" w14:paraId="2D688121" wp14:textId="77777777">
      <w:pPr>
        <w:pStyle w:val="Treść"/>
        <w:bidi w:val="0"/>
        <w:spacing w:line="288" w:lineRule="auto"/>
        <w:ind w:left="0" w:right="0" w:firstLine="0"/>
        <w:jc w:val="both"/>
        <w:rPr>
          <w:rFonts w:ascii="Helvetica Neue" w:hAnsi="Helvetica Neue" w:eastAsia="Helvetica Neue" w:cs="Helvetica Neue"/>
          <w:b w:val="1"/>
          <w:bCs w:val="1"/>
          <w:sz w:val="22"/>
          <w:szCs w:val="22"/>
          <w:rtl w:val="0"/>
        </w:rPr>
      </w:pPr>
      <w:r>
        <w:rPr>
          <w:rFonts w:ascii="Helvetica Neue" w:hAnsi="Helvetica Neue"/>
          <w:sz w:val="22"/>
          <w:szCs w:val="22"/>
          <w:rtl w:val="0"/>
        </w:rPr>
        <w:t>Kosmetyki i akcesoria Cantu dost</w:t>
      </w:r>
      <w:r>
        <w:rPr>
          <w:rFonts w:hint="default" w:ascii="Helvetica Neue" w:hAnsi="Helvetica Neue"/>
          <w:sz w:val="22"/>
          <w:szCs w:val="22"/>
          <w:rtl w:val="0"/>
        </w:rPr>
        <w:t>ę</w:t>
      </w:r>
      <w:r>
        <w:rPr>
          <w:rFonts w:ascii="Helvetica Neue" w:hAnsi="Helvetica Neue"/>
          <w:sz w:val="22"/>
          <w:szCs w:val="22"/>
          <w:rtl w:val="0"/>
        </w:rPr>
        <w:t>pne s</w:t>
      </w:r>
      <w:r>
        <w:rPr>
          <w:rFonts w:hint="default" w:ascii="Helvetica Neue" w:hAnsi="Helvetica Neue"/>
          <w:sz w:val="22"/>
          <w:szCs w:val="22"/>
          <w:rtl w:val="0"/>
        </w:rPr>
        <w:t xml:space="preserve">ą </w:t>
      </w:r>
      <w:r>
        <w:rPr>
          <w:rFonts w:ascii="Helvetica Neue" w:hAnsi="Helvetica Neue"/>
          <w:sz w:val="22"/>
          <w:szCs w:val="22"/>
          <w:rtl w:val="0"/>
        </w:rPr>
        <w:t>w drogeriach Rossmann oraz na stronach Lookfantastic i Amazon.</w:t>
      </w:r>
    </w:p>
    <w:p xmlns:wp14="http://schemas.microsoft.com/office/word/2010/wordml" w14:paraId="0E27B00A" wp14:textId="77777777">
      <w:pPr>
        <w:pStyle w:val="Domyślne A"/>
        <w:spacing w:before="0"/>
        <w:jc w:val="both"/>
      </w:pPr>
    </w:p>
    <w:p xmlns:wp14="http://schemas.microsoft.com/office/word/2010/wordml" w14:paraId="60061E4C" wp14:textId="77777777">
      <w:pPr>
        <w:pStyle w:val="Domyślne A"/>
        <w:spacing w:before="0" w:line="240" w:lineRule="auto"/>
        <w:jc w:val="both"/>
        <w:rPr>
          <w:rStyle w:val="Brak A"/>
          <w:sz w:val="26"/>
          <w:szCs w:val="26"/>
        </w:rPr>
      </w:pPr>
    </w:p>
    <w:p xmlns:wp14="http://schemas.microsoft.com/office/word/2010/wordml" w14:paraId="415C2C6D" wp14:textId="77777777">
      <w:pPr>
        <w:pStyle w:val="Domyślne A A"/>
        <w:spacing w:before="0" w:line="240" w:lineRule="auto"/>
        <w:jc w:val="both"/>
        <w:rPr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___________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xmlns:wp14="http://schemas.microsoft.com/office/word/2010/wordml" w14:paraId="11097DDE" wp14:textId="77777777">
      <w:pPr>
        <w:pStyle w:val="Domyślne A A"/>
        <w:spacing w:before="0" w:line="240" w:lineRule="auto"/>
        <w:jc w:val="both"/>
        <w:rPr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Notka dla redakcji: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  </w:t>
      </w:r>
    </w:p>
    <w:p xmlns:wp14="http://schemas.microsoft.com/office/word/2010/wordml" w14:paraId="27A573E5" wp14:textId="77777777">
      <w:pPr>
        <w:pStyle w:val="Domyślne A A"/>
        <w:spacing w:before="0" w:line="240" w:lineRule="auto"/>
        <w:jc w:val="both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* Cantu to wielokrotnie nagradzana marka w Wielkiej Brytanii w zakresie piel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gnacji w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os</w:t>
      </w:r>
      <w:r>
        <w:rPr>
          <w:rFonts w:hint="default" w:ascii="Helvetica" w:hAnsi="Helvetica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w teksturowanych. </w:t>
      </w:r>
      <w:r>
        <w:rPr>
          <w:rFonts w:hint="default" w:ascii="Helvetica" w:hAnsi="Helvetica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Ź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r</w:t>
      </w:r>
      <w:r>
        <w:rPr>
          <w:rFonts w:hint="default" w:ascii="Helvetica" w:hAnsi="Helvetica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o: Source: </w:t>
      </w:r>
      <w:r>
        <w:rPr>
          <w:sz w:val="22"/>
          <w:szCs w:val="22"/>
          <w:rtl w:val="0"/>
          <w:lang w:val="en-US"/>
        </w:rPr>
        <w:t>IRI Total Textured Haircare category, Value Sales, w/e 11th June 2022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"https://www.cantubeauty.co.uk/data"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https://www.cantubeauty.co.uk/data</w:t>
      </w:r>
      <w:r>
        <w:rPr/>
        <w:fldChar w:fldCharType="end" w:fldLock="0"/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  </w:t>
      </w:r>
    </w:p>
    <w:p xmlns:wp14="http://schemas.microsoft.com/office/word/2010/wordml" w14:paraId="1B2ACBD1" wp14:textId="77777777">
      <w:pPr>
        <w:pStyle w:val="Domyślne A A"/>
        <w:spacing w:before="0" w:line="240" w:lineRule="auto"/>
        <w:jc w:val="both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•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Cantu jest dumnym zwolennikiem firm nale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żą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cych do Ciemnosk</w:t>
      </w:r>
      <w:r>
        <w:rPr>
          <w:rStyle w:val="Brak"/>
          <w:rFonts w:hint="default" w:ascii="Helvetica" w:hAnsi="Helvetica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rych i inicjatyw spo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ecznych.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  </w:t>
      </w:r>
    </w:p>
    <w:p xmlns:wp14="http://schemas.microsoft.com/office/word/2010/wordml" w14:paraId="00322773" wp14:textId="77777777">
      <w:pPr>
        <w:pStyle w:val="Domyślne A A"/>
        <w:spacing w:before="0" w:line="240" w:lineRule="auto"/>
        <w:jc w:val="both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•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Firma Cantu niedawno uruchomi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a w Wielkiej Brytanii inicjatyw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ę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szkoleniow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>
                <w14:alpha w14:val="15293"/>
              </w14:srgbClr>
            </w14:solidFill>
          </w14:textFill>
        </w:rPr>
        <w:t>Textured Hair Pro-Training, kt</w:t>
      </w:r>
      <w:r>
        <w:rPr>
          <w:rStyle w:val="Brak"/>
          <w:rFonts w:hint="default" w:ascii="Helvetica" w:hAnsi="Helvetica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ra zapewnia profesjonalistom zajmuj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ą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cym si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ę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fryzurami edukacj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ę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i techniki w zakresie stylizacji i piel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gnacji kr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conych, falowanych i spr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ęż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ynkowych w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os</w:t>
      </w:r>
      <w:r>
        <w:rPr>
          <w:rStyle w:val="Brak"/>
          <w:rFonts w:hint="default" w:ascii="Helvetica" w:hAnsi="Helvetica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w.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  </w:t>
      </w:r>
    </w:p>
    <w:p xmlns:wp14="http://schemas.microsoft.com/office/word/2010/wordml" w14:paraId="6E7BEAA2" wp14:textId="77777777">
      <w:pPr>
        <w:pStyle w:val="Domyślne A A"/>
        <w:spacing w:before="0" w:line="240" w:lineRule="auto"/>
        <w:jc w:val="both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xmlns:wp14="http://schemas.microsoft.com/office/word/2010/wordml" w14:paraId="4AEF4E77" wp14:textId="77777777">
      <w:pPr>
        <w:pStyle w:val="Domyślne A A"/>
        <w:spacing w:before="0" w:line="240" w:lineRule="auto"/>
        <w:jc w:val="both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O marce Cantu</w:t>
      </w: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 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  </w:t>
      </w:r>
    </w:p>
    <w:p xmlns:wp14="http://schemas.microsoft.com/office/word/2010/wordml" w14:paraId="67F7FACC" wp14:textId="77777777">
      <w:pPr>
        <w:pStyle w:val="Domyślne A A"/>
        <w:spacing w:before="0" w:line="240" w:lineRule="auto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Misj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Cantu Beauty jest celebrowanie Ciebie w ca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ej Twojej chwale. Niezale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nie od tego, czy masz spr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ęż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ynki, loki, fale czy proste w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osy, Cantu Beauty tworzy produkty specjalnie z my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ś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l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 Tobie i wszechstronno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ś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ci Twoich w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os</w:t>
      </w:r>
      <w:r>
        <w:rPr>
          <w:rStyle w:val="Brak"/>
          <w:rFonts w:hint="default" w:ascii="Helvetica" w:hAnsi="Helvetica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w. Kolekcja wielokrotnie nagradzanych produkt</w:t>
      </w:r>
      <w:r>
        <w:rPr>
          <w:rStyle w:val="Brak"/>
          <w:rFonts w:hint="default" w:ascii="Helvetica" w:hAnsi="Helvetica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w Cantu Beauty jest inspirowana pi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knymi teksturami w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os</w:t>
      </w:r>
      <w:r>
        <w:rPr>
          <w:rStyle w:val="Brak"/>
          <w:rFonts w:hint="default" w:ascii="Helvetica" w:hAnsi="Helvetica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w, kt</w:t>
      </w:r>
      <w:r>
        <w:rPr>
          <w:rStyle w:val="Brak"/>
          <w:rFonts w:hint="default" w:ascii="Helvetica" w:hAnsi="Helvetica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re pomagaj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osi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ą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gn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ąć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po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żą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dany wygl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ą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d. Dzi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ki jedynej w swoim rodzaju formule Cantu Beauty pomaga osi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ą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gn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ąć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wszystko, od nowatorskich stylizacji, po klasyczne style.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  </w:t>
      </w:r>
    </w:p>
    <w:p xmlns:wp14="http://schemas.microsoft.com/office/word/2010/wordml" w14:paraId="63E4A9CD" wp14:textId="77777777">
      <w:pPr>
        <w:pStyle w:val="Domyślne A A"/>
        <w:spacing w:before="0" w:line="240" w:lineRule="auto"/>
        <w:jc w:val="both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xmlns:wp14="http://schemas.microsoft.com/office/word/2010/wordml" w14:paraId="0D63F11A" wp14:textId="77777777">
      <w:pPr>
        <w:pStyle w:val="Domyślne A A"/>
        <w:spacing w:before="0" w:line="240" w:lineRule="auto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_______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xmlns:wp14="http://schemas.microsoft.com/office/word/2010/wordml" w14:paraId="33B2B963" wp14:textId="77777777">
      <w:pPr>
        <w:pStyle w:val="Domyślne A A"/>
        <w:spacing w:before="0" w:line="240" w:lineRule="auto"/>
        <w:jc w:val="both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Contact:</w:t>
      </w:r>
      <w:r>
        <w:rPr>
          <w:rStyle w:val="Brak"/>
          <w:rFonts w:hint="default" w:ascii="Arial" w:hAnsi="Arial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 xmlns:wp14="http://schemas.microsoft.com/office/word/2010/wordml" w14:paraId="4F6584BE" wp14:textId="77777777">
      <w:pPr>
        <w:pStyle w:val="Domyślne A A"/>
        <w:spacing w:before="0" w:line="240" w:lineRule="auto"/>
        <w:jc w:val="both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rFonts w:hint="default" w:ascii="Arial" w:hAnsi="Arial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 xmlns:wp14="http://schemas.microsoft.com/office/word/2010/wordml" w14:paraId="50B35A27" wp14:textId="77777777">
      <w:pPr>
        <w:pStyle w:val="Domyślne A A"/>
        <w:spacing w:before="0" w:line="240" w:lineRule="auto"/>
        <w:jc w:val="both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it-IT"/>
          <w14:textFill>
            <w14:solidFill>
              <w14:srgbClr w14:val="485A52"/>
            </w14:solidFill>
          </w14:textFill>
        </w:rPr>
        <w:t>Kamila Cichocka</w:t>
      </w:r>
      <w:r>
        <w:rPr>
          <w:rStyle w:val="Brak"/>
          <w:rFonts w:hint="default"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  <w:r>
        <w:rPr>
          <w:rStyle w:val="Brak"/>
          <w:rFonts w:hint="default" w:ascii="Arial" w:hAnsi="Arial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 xmlns:wp14="http://schemas.microsoft.com/office/word/2010/wordml" w14:paraId="176CAD98" wp14:textId="77777777">
      <w:pPr>
        <w:pStyle w:val="Domyślne A A"/>
        <w:spacing w:before="0" w:line="240" w:lineRule="auto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de-DE"/>
          <w14:textFill>
            <w14:solidFill>
              <w14:srgbClr w14:val="485A52"/>
            </w14:solidFill>
          </w14:textFill>
        </w:rPr>
        <w:t>E-Mail: kamila@awesomePRgirls.com</w:t>
      </w:r>
      <w:r>
        <w:rPr>
          <w:rStyle w:val="Brak"/>
          <w:rFonts w:hint="default" w:ascii="Arial" w:hAnsi="Arial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 xmlns:wp14="http://schemas.microsoft.com/office/word/2010/wordml" w14:paraId="0A569A08" wp14:textId="77777777">
      <w:pPr>
        <w:pStyle w:val="Domyślne A A"/>
        <w:spacing w:before="0" w:line="240" w:lineRule="auto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it-IT"/>
          <w14:textFill>
            <w14:solidFill>
              <w14:srgbClr w14:val="485A52"/>
            </w14:solidFill>
          </w14:textFill>
        </w:rPr>
        <w:t>Mobile: 664 048 970</w:t>
      </w:r>
      <w:r>
        <w:rPr>
          <w:rStyle w:val="Brak"/>
          <w:rFonts w:hint="default"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  <w:r>
        <w:rPr>
          <w:rStyle w:val="Brak"/>
          <w:rFonts w:hint="default" w:ascii="Arial" w:hAnsi="Arial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 xmlns:wp14="http://schemas.microsoft.com/office/word/2010/wordml" w14:paraId="09AF38FC" wp14:textId="77777777">
      <w:pPr>
        <w:pStyle w:val="Domyślne A A"/>
        <w:spacing w:before="0" w:line="240" w:lineRule="auto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rFonts w:hint="default" w:ascii="Arial" w:hAnsi="Arial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 xmlns:wp14="http://schemas.microsoft.com/office/word/2010/wordml" w14:paraId="7684A321" wp14:textId="77777777">
      <w:pPr>
        <w:pStyle w:val="Domyślne A A"/>
        <w:spacing w:before="0" w:line="240" w:lineRule="auto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da-DK"/>
          <w14:textFill>
            <w14:solidFill>
              <w14:srgbClr w14:val="485A52"/>
            </w14:solidFill>
          </w14:textFill>
        </w:rPr>
        <w:t>Agata Elandt</w:t>
      </w:r>
      <w:r>
        <w:rPr>
          <w:rStyle w:val="Brak"/>
          <w:rFonts w:hint="default" w:ascii="Arial" w:hAnsi="Arial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 xmlns:wp14="http://schemas.microsoft.com/office/word/2010/wordml" w14:paraId="3DB47627" wp14:textId="77777777">
      <w:pPr>
        <w:pStyle w:val="Domyślne A A"/>
        <w:spacing w:before="0" w:line="240" w:lineRule="auto"/>
        <w:rPr>
          <w:rStyle w:val="Brak"/>
          <w:rFonts w:ascii="Helvetica" w:hAnsi="Helvetica" w:eastAsia="Helvetica" w:cs="Helvetica"/>
          <w:sz w:val="22"/>
          <w:szCs w:val="22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de-DE"/>
          <w14:textFill>
            <w14:solidFill>
              <w14:srgbClr w14:val="485A52"/>
            </w14:solidFill>
          </w14:textFill>
        </w:rPr>
        <w:t xml:space="preserve">E-Mail: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"mailto:kamila@awesomePRgirls.com"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agata@awesomePRgirls.com</w:t>
      </w:r>
      <w:r>
        <w:rPr/>
        <w:fldChar w:fldCharType="end" w:fldLock="0"/>
      </w:r>
      <w:r>
        <w:rPr>
          <w:rStyle w:val="Brak"/>
          <w:rFonts w:hint="default" w:ascii="Arial" w:hAnsi="Arial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 xmlns:wp14="http://schemas.microsoft.com/office/word/2010/wordml" w14:paraId="37860B61" wp14:textId="77777777">
      <w:pPr>
        <w:pStyle w:val="Domyślne A A"/>
        <w:spacing w:before="0" w:line="240" w:lineRule="auto"/>
      </w:pPr>
      <w:r>
        <w:rPr>
          <w:rStyle w:val="Brak"/>
          <w:rFonts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it-IT"/>
          <w14:textFill>
            <w14:solidFill>
              <w14:srgbClr w14:val="485A52"/>
            </w14:solidFill>
          </w14:textFill>
        </w:rPr>
        <w:t>Mobile: 600 288 038</w:t>
      </w:r>
      <w:r>
        <w:rPr>
          <w:rStyle w:val="Brak"/>
          <w:rFonts w:hint="default" w:ascii="Arial" w:hAnsi="Arial"/>
          <w:outline w:val="0"/>
          <w:color w:val="485a52"/>
          <w:sz w:val="22"/>
          <w:szCs w:val="22"/>
          <w:u w:color="485a52"/>
          <w:shd w:val="clear" w:color="auto" w:fill="ffffff"/>
          <w:rtl w:val="0"/>
          <w14:textFill>
            <w14:solidFill>
              <w14:srgbClr w14:val="485A52"/>
            </w14:solidFill>
          </w14:textFill>
        </w:rPr>
        <w:t> 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4B94D5A5" wp14:textId="77777777">
    <w:pPr>
      <w:pStyle w:val="Nagłówek i stopka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p xmlns:wp14="http://schemas.microsoft.com/office/word/2010/wordml" w14:paraId="44EAFD9C" wp14:textId="77777777">
    <w:pPr>
      <w:pStyle w:val="Domyślne A A"/>
      <w:spacing w:before="0" w:line="240" w:lineRule="auto"/>
      <w:jc w:val="center"/>
    </w:pPr>
    <w:r>
      <w:rPr>
        <w:rFonts w:ascii="Helvetica" w:hAnsi="Helvetica"/>
        <w:outline w:val="0"/>
        <w:color w:val="000000"/>
        <w:u w:color="000000"/>
        <w14:textFill>
          <w14:solidFill>
            <w14:srgbClr w14:val="000000">
              <w14:alpha w14:val="15293"/>
            </w14:srgbClr>
          </w14:solidFill>
        </w14:textFill>
      </w:rPr>
      <w:drawing xmlns:a="http://schemas.openxmlformats.org/drawingml/2006/main">
        <wp:inline xmlns:wp14="http://schemas.microsoft.com/office/word/2010/wordprocessingDrawing" distT="0" distB="0" distL="0" distR="0" wp14:anchorId="634D3177" wp14:editId="7777777">
          <wp:extent cx="2255467" cy="1337072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467" cy="13370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true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A516132"/>
  <w15:docId w15:val="{AC91B36F-E6A5-44C3-B922-1046ED1DADBB}"/>
  <w:rsids>
    <w:rsidRoot w:val="4212364D"/>
    <w:rsid w:val="4212364D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Domyślne A A">
    <w:name w:val="Domyślne A A"/>
    <w:next w:val="Domyślne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 A">
    <w:name w:val="Brak A"/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3c61aa"/>
      <w:sz w:val="22"/>
      <w:szCs w:val="22"/>
      <w:u w:val="single" w:color="3c61aa"/>
      <w:shd w:val="clear" w:color="auto" w:fill="ffffff"/>
      <w:lang w:val="en-US"/>
      <w14:textFill>
        <w14:solidFill>
          <w14:srgbClr w14:val="3C61AA"/>
        </w14:solidFill>
      </w14:textFill>
    </w:rPr>
  </w:style>
  <w:style w:type="character" w:styleId="Hyperlink.1">
    <w:name w:val="Hyperlink.1"/>
    <w:basedOn w:val="Brak"/>
    <w:next w:val="Hyperlink.1"/>
    <w:rPr>
      <w:rFonts w:ascii="Arial" w:hAnsi="Arial" w:eastAsia="Arial" w:cs="Arial"/>
      <w:b w:val="1"/>
      <w:bCs w:val="1"/>
      <w:i w:val="1"/>
      <w:iCs w:val="1"/>
      <w:outline w:val="0"/>
      <w:color w:val="0000ff"/>
      <w:sz w:val="22"/>
      <w:szCs w:val="22"/>
      <w:u w:val="single" w:color="0000ff"/>
      <w:shd w:val="clear" w:color="auto" w:fill="ffffff"/>
      <w:lang w:val="en-US"/>
      <w14:textFill>
        <w14:solidFill>
          <w14:srgbClr w14:val="0000FF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theme" Target="theme/theme1.xml" Id="rId6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Kamila Cichocka</lastModifiedBy>
  <dcterms:modified xsi:type="dcterms:W3CDTF">2024-01-23T12:52:30.7807285Z</dcterms:modified>
</coreProperties>
</file>